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A4FBD" w14:textId="77777777" w:rsidR="006D0965" w:rsidRPr="002E4D98" w:rsidRDefault="006D0965" w:rsidP="006D0965">
      <w:pPr>
        <w:spacing w:after="0" w:line="240" w:lineRule="auto"/>
        <w:jc w:val="right"/>
        <w:rPr>
          <w:rFonts w:eastAsia="Times New Roman" w:cs="Arial"/>
          <w:sz w:val="20"/>
          <w:lang w:val="en-CA" w:eastAsia="pl-PL"/>
        </w:rPr>
      </w:pPr>
      <w:r w:rsidRPr="002E4D98">
        <w:rPr>
          <w:rFonts w:eastAsia="Times New Roman" w:cs="Arial"/>
          <w:sz w:val="20"/>
          <w:lang w:val="en-CA" w:eastAsia="pl-PL"/>
        </w:rPr>
        <w:t>....................................,......................</w:t>
      </w:r>
    </w:p>
    <w:p w14:paraId="4E61E352" w14:textId="77777777" w:rsidR="006D0965" w:rsidRPr="002E4D98" w:rsidRDefault="009B7AC5" w:rsidP="006D0965">
      <w:pPr>
        <w:spacing w:after="0" w:line="240" w:lineRule="auto"/>
        <w:ind w:right="283"/>
        <w:jc w:val="right"/>
        <w:rPr>
          <w:rFonts w:eastAsia="Times New Roman" w:cs="Arial"/>
          <w:i/>
          <w:sz w:val="18"/>
          <w:lang w:val="en-CA" w:eastAsia="pl-PL"/>
        </w:rPr>
      </w:pPr>
      <w:r w:rsidRPr="002E4D98">
        <w:rPr>
          <w:rFonts w:eastAsia="Times New Roman" w:cs="Arial"/>
          <w:i/>
          <w:sz w:val="18"/>
          <w:lang w:val="en-CA" w:eastAsia="pl-PL"/>
        </w:rPr>
        <w:t>(Location</w:t>
      </w:r>
      <w:r w:rsidR="006D0965" w:rsidRPr="002E4D98">
        <w:rPr>
          <w:rFonts w:eastAsia="Times New Roman" w:cs="Arial"/>
          <w:i/>
          <w:sz w:val="18"/>
          <w:lang w:val="en-CA" w:eastAsia="pl-PL"/>
        </w:rPr>
        <w:t>)                         (</w:t>
      </w:r>
      <w:r w:rsidRPr="002E4D98">
        <w:rPr>
          <w:rFonts w:eastAsia="Times New Roman" w:cs="Arial"/>
          <w:i/>
          <w:sz w:val="18"/>
          <w:lang w:val="en-CA" w:eastAsia="pl-PL"/>
        </w:rPr>
        <w:t>D</w:t>
      </w:r>
      <w:r w:rsidR="006D0965" w:rsidRPr="002E4D98">
        <w:rPr>
          <w:rFonts w:eastAsia="Times New Roman" w:cs="Arial"/>
          <w:i/>
          <w:sz w:val="18"/>
          <w:lang w:val="en-CA" w:eastAsia="pl-PL"/>
        </w:rPr>
        <w:t>at</w:t>
      </w:r>
      <w:r w:rsidRPr="002E4D98">
        <w:rPr>
          <w:rFonts w:eastAsia="Times New Roman" w:cs="Arial"/>
          <w:i/>
          <w:sz w:val="18"/>
          <w:lang w:val="en-CA" w:eastAsia="pl-PL"/>
        </w:rPr>
        <w:t>e</w:t>
      </w:r>
      <w:r w:rsidR="006D0965" w:rsidRPr="002E4D98">
        <w:rPr>
          <w:rFonts w:eastAsia="Times New Roman" w:cs="Arial"/>
          <w:i/>
          <w:sz w:val="18"/>
          <w:lang w:val="en-CA" w:eastAsia="pl-PL"/>
        </w:rPr>
        <w:t xml:space="preserve">)                                                                                                                                                            </w:t>
      </w:r>
    </w:p>
    <w:p w14:paraId="1C5A9C94" w14:textId="77777777" w:rsidR="006D0965" w:rsidRPr="002E4D98" w:rsidRDefault="006D0965" w:rsidP="006D0965">
      <w:pPr>
        <w:spacing w:after="0" w:line="240" w:lineRule="auto"/>
        <w:rPr>
          <w:rFonts w:eastAsia="Times New Roman" w:cs="Arial"/>
          <w:i/>
          <w:sz w:val="18"/>
          <w:lang w:val="en-CA" w:eastAsia="pl-PL"/>
        </w:rPr>
      </w:pPr>
    </w:p>
    <w:p w14:paraId="5B35A0CC" w14:textId="77777777" w:rsidR="006D0965" w:rsidRPr="002E4D98" w:rsidRDefault="006D0965" w:rsidP="006D0965">
      <w:pPr>
        <w:spacing w:after="0" w:line="240" w:lineRule="auto"/>
        <w:rPr>
          <w:rFonts w:eastAsia="Times New Roman" w:cs="Arial"/>
          <w:lang w:val="en-CA" w:eastAsia="pl-PL"/>
        </w:rPr>
      </w:pPr>
    </w:p>
    <w:p w14:paraId="33669371" w14:textId="77777777" w:rsidR="006D0965" w:rsidRPr="002E4D98" w:rsidRDefault="006D0965" w:rsidP="006D0965">
      <w:pPr>
        <w:spacing w:after="0" w:line="240" w:lineRule="auto"/>
        <w:rPr>
          <w:rFonts w:eastAsia="Times New Roman" w:cs="Arial"/>
          <w:lang w:val="en-CA" w:eastAsia="pl-PL"/>
        </w:rPr>
      </w:pPr>
    </w:p>
    <w:p w14:paraId="01332E05" w14:textId="77777777" w:rsidR="006D0965" w:rsidRPr="002E4D98" w:rsidRDefault="006D0965" w:rsidP="006D0965">
      <w:pPr>
        <w:spacing w:after="0" w:line="240" w:lineRule="auto"/>
        <w:jc w:val="right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 xml:space="preserve">LUG </w:t>
      </w:r>
      <w:proofErr w:type="spellStart"/>
      <w:r w:rsidRPr="002E4D98">
        <w:rPr>
          <w:rFonts w:eastAsia="Times New Roman" w:cs="Arial"/>
          <w:lang w:val="en-CA" w:eastAsia="pl-PL"/>
        </w:rPr>
        <w:t>Spółka</w:t>
      </w:r>
      <w:proofErr w:type="spellEnd"/>
      <w:r w:rsidRPr="002E4D98">
        <w:rPr>
          <w:rFonts w:eastAsia="Times New Roman" w:cs="Arial"/>
          <w:lang w:val="en-CA" w:eastAsia="pl-PL"/>
        </w:rPr>
        <w:t xml:space="preserve"> </w:t>
      </w:r>
      <w:proofErr w:type="spellStart"/>
      <w:r w:rsidRPr="002E4D98">
        <w:rPr>
          <w:rFonts w:eastAsia="Times New Roman" w:cs="Arial"/>
          <w:lang w:val="en-CA" w:eastAsia="pl-PL"/>
        </w:rPr>
        <w:t>Akcyjna</w:t>
      </w:r>
      <w:proofErr w:type="spellEnd"/>
      <w:r w:rsidR="009B7AC5" w:rsidRPr="002E4D98">
        <w:rPr>
          <w:rFonts w:eastAsia="Times New Roman" w:cs="Arial"/>
          <w:lang w:val="en-CA" w:eastAsia="pl-PL"/>
        </w:rPr>
        <w:t xml:space="preserve"> Management Board</w:t>
      </w:r>
    </w:p>
    <w:p w14:paraId="237932BC" w14:textId="23312DA6" w:rsidR="006D0965" w:rsidRPr="002E4D98" w:rsidRDefault="00ED0A7F" w:rsidP="006D0965">
      <w:pPr>
        <w:spacing w:after="0" w:line="240" w:lineRule="auto"/>
        <w:jc w:val="right"/>
        <w:rPr>
          <w:rFonts w:eastAsia="Times New Roman" w:cs="Arial"/>
          <w:lang w:val="en-CA" w:eastAsia="pl-PL"/>
        </w:rPr>
      </w:pPr>
      <w:r>
        <w:rPr>
          <w:rFonts w:eastAsia="Times New Roman" w:cs="Arial"/>
          <w:lang w:val="en-CA" w:eastAsia="pl-PL"/>
        </w:rPr>
        <w:t xml:space="preserve">11 </w:t>
      </w:r>
      <w:proofErr w:type="spellStart"/>
      <w:r w:rsidR="006D0965" w:rsidRPr="002E4D98">
        <w:rPr>
          <w:rFonts w:eastAsia="Times New Roman" w:cs="Arial"/>
          <w:lang w:val="en-CA" w:eastAsia="pl-PL"/>
        </w:rPr>
        <w:t>Gorzowsk</w:t>
      </w:r>
      <w:r>
        <w:rPr>
          <w:rFonts w:eastAsia="Times New Roman" w:cs="Arial"/>
          <w:lang w:val="en-CA" w:eastAsia="pl-PL"/>
        </w:rPr>
        <w:t>a</w:t>
      </w:r>
      <w:proofErr w:type="spellEnd"/>
      <w:r w:rsidR="009B7AC5" w:rsidRPr="002E4D98">
        <w:rPr>
          <w:rFonts w:eastAsia="Times New Roman" w:cs="Arial"/>
          <w:lang w:val="en-CA" w:eastAsia="pl-PL"/>
        </w:rPr>
        <w:t xml:space="preserve"> Street</w:t>
      </w:r>
    </w:p>
    <w:p w14:paraId="7B9C239F" w14:textId="77777777" w:rsidR="006D0965" w:rsidRPr="002E4D98" w:rsidRDefault="006D0965" w:rsidP="006D0965">
      <w:pPr>
        <w:spacing w:after="0" w:line="240" w:lineRule="auto"/>
        <w:jc w:val="right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 xml:space="preserve">65-127 </w:t>
      </w:r>
      <w:proofErr w:type="spellStart"/>
      <w:r w:rsidRPr="002E4D98">
        <w:rPr>
          <w:rFonts w:eastAsia="Times New Roman" w:cs="Arial"/>
          <w:lang w:val="en-CA" w:eastAsia="pl-PL"/>
        </w:rPr>
        <w:t>Zielona</w:t>
      </w:r>
      <w:proofErr w:type="spellEnd"/>
      <w:r w:rsidRPr="002E4D98">
        <w:rPr>
          <w:rFonts w:eastAsia="Times New Roman" w:cs="Arial"/>
          <w:lang w:val="en-CA" w:eastAsia="pl-PL"/>
        </w:rPr>
        <w:t xml:space="preserve"> Góra</w:t>
      </w:r>
    </w:p>
    <w:p w14:paraId="300F817D" w14:textId="77777777" w:rsidR="006D0965" w:rsidRPr="002E4D98" w:rsidRDefault="006D0965" w:rsidP="006D0965">
      <w:pPr>
        <w:spacing w:after="0" w:line="240" w:lineRule="auto"/>
        <w:rPr>
          <w:rFonts w:eastAsia="Times New Roman" w:cs="Arial"/>
          <w:lang w:val="en-CA" w:eastAsia="pl-PL"/>
        </w:rPr>
      </w:pPr>
    </w:p>
    <w:p w14:paraId="5DE757DF" w14:textId="77777777" w:rsidR="006D0965" w:rsidRPr="002E4D98" w:rsidRDefault="006D0965" w:rsidP="006D0965">
      <w:pPr>
        <w:spacing w:after="0" w:line="240" w:lineRule="auto"/>
        <w:rPr>
          <w:rFonts w:eastAsia="Times New Roman" w:cs="Arial"/>
          <w:lang w:val="en-CA" w:eastAsia="pl-PL"/>
        </w:rPr>
      </w:pPr>
    </w:p>
    <w:p w14:paraId="0F230073" w14:textId="0E9824E9" w:rsidR="009B7AC5" w:rsidRPr="002E4D98" w:rsidRDefault="009B7AC5" w:rsidP="009B7AC5">
      <w:pPr>
        <w:spacing w:after="0" w:line="240" w:lineRule="auto"/>
        <w:jc w:val="center"/>
        <w:rPr>
          <w:rFonts w:eastAsia="Times New Roman" w:cs="Arial"/>
          <w:b/>
          <w:sz w:val="28"/>
          <w:lang w:val="en-CA" w:eastAsia="pl-PL"/>
        </w:rPr>
      </w:pPr>
      <w:r w:rsidRPr="002E4D98">
        <w:rPr>
          <w:rFonts w:eastAsia="Times New Roman" w:cs="Arial"/>
          <w:b/>
          <w:sz w:val="28"/>
          <w:lang w:val="en-CA" w:eastAsia="pl-PL"/>
        </w:rPr>
        <w:t xml:space="preserve">NOTIFICATION </w:t>
      </w:r>
      <w:r w:rsidR="00ED0A7F">
        <w:rPr>
          <w:rFonts w:eastAsia="Times New Roman" w:cs="Arial"/>
          <w:b/>
          <w:sz w:val="28"/>
          <w:lang w:val="en-CA" w:eastAsia="pl-PL"/>
        </w:rPr>
        <w:t>of</w:t>
      </w:r>
      <w:r w:rsidR="00ED0A7F" w:rsidRPr="002E4D98">
        <w:rPr>
          <w:rFonts w:eastAsia="Times New Roman" w:cs="Arial"/>
          <w:b/>
          <w:sz w:val="28"/>
          <w:lang w:val="en-CA" w:eastAsia="pl-PL"/>
        </w:rPr>
        <w:t xml:space="preserve"> </w:t>
      </w:r>
      <w:r w:rsidRPr="002E4D98">
        <w:rPr>
          <w:rFonts w:eastAsia="Times New Roman" w:cs="Arial"/>
          <w:b/>
          <w:sz w:val="28"/>
          <w:lang w:val="en-CA" w:eastAsia="pl-PL"/>
        </w:rPr>
        <w:t xml:space="preserve">GRANTING </w:t>
      </w:r>
      <w:r w:rsidR="00383621">
        <w:rPr>
          <w:rFonts w:eastAsia="Times New Roman" w:cs="Arial"/>
          <w:b/>
          <w:sz w:val="28"/>
          <w:lang w:val="en-CA" w:eastAsia="pl-PL"/>
        </w:rPr>
        <w:t>t</w:t>
      </w:r>
      <w:r w:rsidR="00ED0A7F">
        <w:rPr>
          <w:rFonts w:eastAsia="Times New Roman" w:cs="Arial"/>
          <w:b/>
          <w:sz w:val="28"/>
          <w:lang w:val="en-CA" w:eastAsia="pl-PL"/>
        </w:rPr>
        <w:t>he</w:t>
      </w:r>
      <w:r w:rsidRPr="002E4D98">
        <w:rPr>
          <w:rFonts w:eastAsia="Times New Roman" w:cs="Arial"/>
          <w:b/>
          <w:sz w:val="28"/>
          <w:lang w:val="en-CA" w:eastAsia="pl-PL"/>
        </w:rPr>
        <w:t xml:space="preserve"> POWER OF ATTORNEY</w:t>
      </w:r>
    </w:p>
    <w:p w14:paraId="4CD4E79C" w14:textId="7DCCAAB3" w:rsidR="006D0965" w:rsidRPr="002E4D98" w:rsidRDefault="00383621" w:rsidP="009B7AC5">
      <w:pPr>
        <w:spacing w:after="0" w:line="240" w:lineRule="auto"/>
        <w:jc w:val="center"/>
        <w:rPr>
          <w:rFonts w:eastAsia="Times New Roman" w:cs="Arial"/>
          <w:b/>
          <w:sz w:val="28"/>
          <w:lang w:val="en-CA" w:eastAsia="pl-PL"/>
        </w:rPr>
      </w:pPr>
      <w:r>
        <w:rPr>
          <w:rFonts w:eastAsia="Times New Roman" w:cs="Arial"/>
          <w:b/>
          <w:sz w:val="28"/>
          <w:lang w:val="en-CA" w:eastAsia="pl-PL"/>
        </w:rPr>
        <w:t>in an</w:t>
      </w:r>
      <w:r w:rsidR="009B7AC5" w:rsidRPr="002E4D98">
        <w:rPr>
          <w:rFonts w:eastAsia="Times New Roman" w:cs="Arial"/>
          <w:b/>
          <w:sz w:val="28"/>
          <w:lang w:val="en-CA" w:eastAsia="pl-PL"/>
        </w:rPr>
        <w:t xml:space="preserve"> ELECTRONIC FORM</w:t>
      </w:r>
    </w:p>
    <w:p w14:paraId="1EC62F7B" w14:textId="77777777" w:rsidR="006D0965" w:rsidRPr="002E4D98" w:rsidRDefault="006D0965" w:rsidP="006D0965">
      <w:pPr>
        <w:spacing w:after="0" w:line="240" w:lineRule="auto"/>
        <w:rPr>
          <w:rFonts w:eastAsia="Times New Roman" w:cs="Arial"/>
          <w:lang w:val="en-CA" w:eastAsia="pl-PL"/>
        </w:rPr>
      </w:pPr>
    </w:p>
    <w:p w14:paraId="34183310" w14:textId="77777777" w:rsidR="006D0965" w:rsidRPr="002E4D98" w:rsidRDefault="006D0965" w:rsidP="006D0965">
      <w:pPr>
        <w:spacing w:after="0" w:line="240" w:lineRule="auto"/>
        <w:rPr>
          <w:rFonts w:eastAsia="Times New Roman" w:cs="Arial"/>
          <w:lang w:val="en-CA" w:eastAsia="pl-PL"/>
        </w:rPr>
      </w:pPr>
    </w:p>
    <w:p w14:paraId="1F6BBB31" w14:textId="77777777" w:rsidR="006D0965" w:rsidRPr="002E4D98" w:rsidRDefault="006D0965" w:rsidP="006D0965">
      <w:pPr>
        <w:spacing w:after="0" w:line="240" w:lineRule="auto"/>
        <w:rPr>
          <w:rFonts w:eastAsia="Times New Roman" w:cs="Arial"/>
          <w:lang w:val="en-CA" w:eastAsia="pl-PL"/>
        </w:rPr>
      </w:pPr>
    </w:p>
    <w:p w14:paraId="02F8FA21" w14:textId="2FBD8DBD" w:rsidR="006D0965" w:rsidRPr="002E4D98" w:rsidRDefault="009B7AC5" w:rsidP="006D0965">
      <w:pPr>
        <w:spacing w:after="120" w:line="240" w:lineRule="auto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 xml:space="preserve">Shareholder </w:t>
      </w:r>
      <w:r w:rsidR="00383621">
        <w:rPr>
          <w:rFonts w:eastAsia="Times New Roman" w:cs="Arial"/>
          <w:lang w:val="en-CA" w:eastAsia="pl-PL"/>
        </w:rPr>
        <w:t>providing</w:t>
      </w:r>
      <w:r w:rsidR="00383621" w:rsidRPr="002E4D98">
        <w:rPr>
          <w:rFonts w:eastAsia="Times New Roman" w:cs="Arial"/>
          <w:lang w:val="en-CA" w:eastAsia="pl-PL"/>
        </w:rPr>
        <w:t xml:space="preserve"> </w:t>
      </w:r>
      <w:r w:rsidRPr="002E4D98">
        <w:rPr>
          <w:rFonts w:eastAsia="Times New Roman" w:cs="Arial"/>
          <w:lang w:val="en-CA" w:eastAsia="pl-PL"/>
        </w:rPr>
        <w:t>notification:</w:t>
      </w:r>
    </w:p>
    <w:p w14:paraId="24A087BA" w14:textId="77777777" w:rsidR="006D0965" w:rsidRPr="002E4D98" w:rsidRDefault="006D0965" w:rsidP="006D0965">
      <w:pPr>
        <w:spacing w:after="0" w:line="240" w:lineRule="auto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>...................................................................................................................................................................</w:t>
      </w:r>
    </w:p>
    <w:p w14:paraId="3D83A5D7" w14:textId="77777777" w:rsidR="006D0965" w:rsidRPr="002E4D98" w:rsidRDefault="006D0965" w:rsidP="006D0965">
      <w:pPr>
        <w:spacing w:after="120" w:line="240" w:lineRule="auto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>(</w:t>
      </w:r>
      <w:r w:rsidR="009B7AC5" w:rsidRPr="002E4D98">
        <w:rPr>
          <w:rFonts w:eastAsia="Times New Roman" w:cs="Arial"/>
          <w:lang w:val="en-CA" w:eastAsia="pl-PL"/>
        </w:rPr>
        <w:t>Name and Last name</w:t>
      </w:r>
      <w:r w:rsidRPr="002E4D98">
        <w:rPr>
          <w:rFonts w:eastAsia="Times New Roman" w:cs="Arial"/>
          <w:lang w:val="en-CA" w:eastAsia="pl-PL"/>
        </w:rPr>
        <w:t xml:space="preserve">/ </w:t>
      </w:r>
      <w:r w:rsidR="009B7AC5" w:rsidRPr="002E4D98">
        <w:rPr>
          <w:rFonts w:eastAsia="Times New Roman" w:cs="Arial"/>
          <w:lang w:val="en-CA" w:eastAsia="pl-PL"/>
        </w:rPr>
        <w:t>Company</w:t>
      </w:r>
      <w:r w:rsidRPr="002E4D98">
        <w:rPr>
          <w:rFonts w:eastAsia="Times New Roman" w:cs="Arial"/>
          <w:lang w:val="en-CA" w:eastAsia="pl-PL"/>
        </w:rPr>
        <w:t>)</w:t>
      </w:r>
    </w:p>
    <w:p w14:paraId="7E7E0D95" w14:textId="77777777" w:rsidR="006D0965" w:rsidRPr="002E4D98" w:rsidRDefault="006D0965" w:rsidP="006D0965">
      <w:pPr>
        <w:spacing w:after="0" w:line="240" w:lineRule="auto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>...................................................................................................................................................................</w:t>
      </w:r>
    </w:p>
    <w:p w14:paraId="44DBFD39" w14:textId="15F3571E" w:rsidR="006D0965" w:rsidRPr="002E4D98" w:rsidRDefault="006D0965" w:rsidP="006D0965">
      <w:pPr>
        <w:spacing w:after="120" w:line="240" w:lineRule="auto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>(</w:t>
      </w:r>
      <w:r w:rsidR="009B7AC5" w:rsidRPr="002E4D98">
        <w:rPr>
          <w:rFonts w:eastAsia="Times New Roman" w:cs="Arial"/>
          <w:lang w:val="en-CA" w:eastAsia="pl-PL"/>
        </w:rPr>
        <w:t>A</w:t>
      </w:r>
      <w:r w:rsidRPr="002E4D98">
        <w:rPr>
          <w:rFonts w:eastAsia="Times New Roman" w:cs="Arial"/>
          <w:lang w:val="en-CA" w:eastAsia="pl-PL"/>
        </w:rPr>
        <w:t>d</w:t>
      </w:r>
      <w:r w:rsidR="009B7AC5" w:rsidRPr="002E4D98">
        <w:rPr>
          <w:rFonts w:eastAsia="Times New Roman" w:cs="Arial"/>
          <w:lang w:val="en-CA" w:eastAsia="pl-PL"/>
        </w:rPr>
        <w:t>d</w:t>
      </w:r>
      <w:r w:rsidRPr="002E4D98">
        <w:rPr>
          <w:rFonts w:eastAsia="Times New Roman" w:cs="Arial"/>
          <w:lang w:val="en-CA" w:eastAsia="pl-PL"/>
        </w:rPr>
        <w:t>re</w:t>
      </w:r>
      <w:r w:rsidR="009B7AC5" w:rsidRPr="002E4D98">
        <w:rPr>
          <w:rFonts w:eastAsia="Times New Roman" w:cs="Arial"/>
          <w:lang w:val="en-CA" w:eastAsia="pl-PL"/>
        </w:rPr>
        <w:t>s</w:t>
      </w:r>
      <w:r w:rsidRPr="002E4D98">
        <w:rPr>
          <w:rFonts w:eastAsia="Times New Roman" w:cs="Arial"/>
          <w:lang w:val="en-CA" w:eastAsia="pl-PL"/>
        </w:rPr>
        <w:t>s</w:t>
      </w:r>
      <w:r w:rsidR="009B7AC5" w:rsidRPr="002E4D98">
        <w:rPr>
          <w:rFonts w:eastAsia="Times New Roman" w:cs="Arial"/>
          <w:lang w:val="en-CA" w:eastAsia="pl-PL"/>
        </w:rPr>
        <w:t xml:space="preserve"> </w:t>
      </w:r>
      <w:r w:rsidRPr="002E4D98">
        <w:rPr>
          <w:rFonts w:eastAsia="Times New Roman" w:cs="Arial"/>
          <w:lang w:val="en-CA" w:eastAsia="pl-PL"/>
        </w:rPr>
        <w:t xml:space="preserve">/ </w:t>
      </w:r>
      <w:r w:rsidR="00ED0A7F">
        <w:rPr>
          <w:rFonts w:eastAsia="Times New Roman" w:cs="Arial"/>
          <w:lang w:val="en-CA" w:eastAsia="pl-PL"/>
        </w:rPr>
        <w:t>office</w:t>
      </w:r>
      <w:r w:rsidR="00ED0A7F" w:rsidRPr="002E4D98">
        <w:rPr>
          <w:rFonts w:eastAsia="Times New Roman" w:cs="Arial"/>
          <w:lang w:val="en-CA" w:eastAsia="pl-PL"/>
        </w:rPr>
        <w:t xml:space="preserve"> </w:t>
      </w:r>
      <w:r w:rsidRPr="002E4D98">
        <w:rPr>
          <w:rFonts w:eastAsia="Times New Roman" w:cs="Arial"/>
          <w:lang w:val="en-CA" w:eastAsia="pl-PL"/>
        </w:rPr>
        <w:t>a</w:t>
      </w:r>
      <w:r w:rsidR="009B7AC5" w:rsidRPr="002E4D98">
        <w:rPr>
          <w:rFonts w:eastAsia="Times New Roman" w:cs="Arial"/>
          <w:lang w:val="en-CA" w:eastAsia="pl-PL"/>
        </w:rPr>
        <w:t>d</w:t>
      </w:r>
      <w:r w:rsidRPr="002E4D98">
        <w:rPr>
          <w:rFonts w:eastAsia="Times New Roman" w:cs="Arial"/>
          <w:lang w:val="en-CA" w:eastAsia="pl-PL"/>
        </w:rPr>
        <w:t>dre</w:t>
      </w:r>
      <w:r w:rsidR="009B7AC5" w:rsidRPr="002E4D98">
        <w:rPr>
          <w:rFonts w:eastAsia="Times New Roman" w:cs="Arial"/>
          <w:lang w:val="en-CA" w:eastAsia="pl-PL"/>
        </w:rPr>
        <w:t>s</w:t>
      </w:r>
      <w:r w:rsidRPr="002E4D98">
        <w:rPr>
          <w:rFonts w:eastAsia="Times New Roman" w:cs="Arial"/>
          <w:lang w:val="en-CA" w:eastAsia="pl-PL"/>
        </w:rPr>
        <w:t>s)</w:t>
      </w:r>
    </w:p>
    <w:p w14:paraId="468E435B" w14:textId="77777777" w:rsidR="006D0965" w:rsidRPr="002E4D98" w:rsidRDefault="006D0965" w:rsidP="006D0965">
      <w:pPr>
        <w:spacing w:after="0" w:line="240" w:lineRule="auto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>...................................................................................................................................................................</w:t>
      </w:r>
    </w:p>
    <w:p w14:paraId="5ABAD71E" w14:textId="77777777" w:rsidR="006D0965" w:rsidRPr="002E4D98" w:rsidRDefault="006D0965" w:rsidP="006D0965">
      <w:pPr>
        <w:spacing w:after="120" w:line="240" w:lineRule="auto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>(</w:t>
      </w:r>
      <w:r w:rsidR="009B7AC5" w:rsidRPr="002E4D98">
        <w:rPr>
          <w:rFonts w:eastAsia="Times New Roman" w:cs="Arial"/>
          <w:lang w:val="en-CA" w:eastAsia="pl-PL"/>
        </w:rPr>
        <w:t>Identification Number</w:t>
      </w:r>
      <w:r w:rsidRPr="002E4D98">
        <w:rPr>
          <w:rFonts w:eastAsia="Times New Roman" w:cs="Arial"/>
          <w:lang w:val="en-CA" w:eastAsia="pl-PL"/>
        </w:rPr>
        <w:t>)</w:t>
      </w:r>
    </w:p>
    <w:p w14:paraId="4CDB8AAA" w14:textId="77777777" w:rsidR="006D0965" w:rsidRPr="002E4D98" w:rsidRDefault="006D0965" w:rsidP="006D0965">
      <w:pPr>
        <w:spacing w:after="0" w:line="240" w:lineRule="auto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>...................................................................................................................................................................</w:t>
      </w:r>
    </w:p>
    <w:p w14:paraId="1D6383C3" w14:textId="77777777" w:rsidR="006D0965" w:rsidRPr="002E4D98" w:rsidRDefault="006D0965" w:rsidP="006D0965">
      <w:pPr>
        <w:spacing w:after="120" w:line="240" w:lineRule="auto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>(NIP)</w:t>
      </w:r>
    </w:p>
    <w:p w14:paraId="0DC287D1" w14:textId="77777777" w:rsidR="006D0965" w:rsidRPr="002E4D98" w:rsidRDefault="006D0965" w:rsidP="006D0965">
      <w:pPr>
        <w:spacing w:after="0" w:line="240" w:lineRule="auto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>...................................................................................................................................................................</w:t>
      </w:r>
    </w:p>
    <w:p w14:paraId="7AE10456" w14:textId="498F535E" w:rsidR="006D0965" w:rsidRPr="002E4D98" w:rsidRDefault="009B7AC5" w:rsidP="006D0965">
      <w:pPr>
        <w:spacing w:after="120" w:line="240" w:lineRule="auto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>(</w:t>
      </w:r>
      <w:r w:rsidR="006D0965" w:rsidRPr="002E4D98">
        <w:rPr>
          <w:rFonts w:eastAsia="Times New Roman" w:cs="Arial"/>
          <w:lang w:val="en-CA" w:eastAsia="pl-PL"/>
        </w:rPr>
        <w:t>KRS</w:t>
      </w:r>
      <w:r w:rsidRPr="002E4D98">
        <w:rPr>
          <w:rFonts w:eastAsia="Times New Roman" w:cs="Arial"/>
          <w:lang w:val="en-CA" w:eastAsia="pl-PL"/>
        </w:rPr>
        <w:t xml:space="preserve"> No. or other </w:t>
      </w:r>
      <w:r w:rsidR="00ED0A7F">
        <w:rPr>
          <w:rFonts w:eastAsia="Times New Roman" w:cs="Arial"/>
          <w:lang w:val="en-CA" w:eastAsia="pl-PL"/>
        </w:rPr>
        <w:t>applicable</w:t>
      </w:r>
      <w:r w:rsidR="00ED0A7F" w:rsidRPr="002E4D98">
        <w:rPr>
          <w:rFonts w:eastAsia="Times New Roman" w:cs="Arial"/>
          <w:lang w:val="en-CA" w:eastAsia="pl-PL"/>
        </w:rPr>
        <w:t xml:space="preserve"> </w:t>
      </w:r>
      <w:r w:rsidRPr="002E4D98">
        <w:rPr>
          <w:rFonts w:eastAsia="Times New Roman" w:cs="Arial"/>
          <w:lang w:val="en-CA" w:eastAsia="pl-PL"/>
        </w:rPr>
        <w:t>regist</w:t>
      </w:r>
      <w:r w:rsidR="00ED0A7F">
        <w:rPr>
          <w:rFonts w:eastAsia="Times New Roman" w:cs="Arial"/>
          <w:lang w:val="en-CA" w:eastAsia="pl-PL"/>
        </w:rPr>
        <w:t>ry</w:t>
      </w:r>
      <w:r w:rsidR="006D0965" w:rsidRPr="002E4D98">
        <w:rPr>
          <w:rFonts w:eastAsia="Times New Roman" w:cs="Arial"/>
          <w:lang w:val="en-CA" w:eastAsia="pl-PL"/>
        </w:rPr>
        <w:t>)</w:t>
      </w:r>
    </w:p>
    <w:p w14:paraId="257045EA" w14:textId="77777777" w:rsidR="006D0965" w:rsidRPr="002E4D98" w:rsidRDefault="006D0965" w:rsidP="006D0965">
      <w:pPr>
        <w:spacing w:after="0" w:line="240" w:lineRule="auto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>...................................................................................................................................................................</w:t>
      </w:r>
    </w:p>
    <w:p w14:paraId="5F36E06C" w14:textId="77777777" w:rsidR="006D0965" w:rsidRPr="002E4D98" w:rsidRDefault="00553327" w:rsidP="006D0965">
      <w:pPr>
        <w:spacing w:after="0" w:line="240" w:lineRule="auto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>(</w:t>
      </w:r>
      <w:r w:rsidR="009B7AC5" w:rsidRPr="002E4D98">
        <w:rPr>
          <w:rFonts w:eastAsia="Times New Roman" w:cs="Arial"/>
          <w:lang w:val="en-CA" w:eastAsia="pl-PL"/>
        </w:rPr>
        <w:t>E</w:t>
      </w:r>
      <w:r w:rsidR="006D0965" w:rsidRPr="002E4D98">
        <w:rPr>
          <w:rFonts w:eastAsia="Times New Roman" w:cs="Arial"/>
          <w:lang w:val="en-CA" w:eastAsia="pl-PL"/>
        </w:rPr>
        <w:t>-mail</w:t>
      </w:r>
      <w:r w:rsidR="009B7AC5" w:rsidRPr="002E4D98">
        <w:rPr>
          <w:rFonts w:eastAsia="Times New Roman" w:cs="Arial"/>
          <w:lang w:val="en-CA" w:eastAsia="pl-PL"/>
        </w:rPr>
        <w:t xml:space="preserve"> address</w:t>
      </w:r>
      <w:r w:rsidR="006D0965" w:rsidRPr="002E4D98">
        <w:rPr>
          <w:rFonts w:eastAsia="Times New Roman" w:cs="Arial"/>
          <w:lang w:val="en-CA" w:eastAsia="pl-PL"/>
        </w:rPr>
        <w:t xml:space="preserve">, </w:t>
      </w:r>
      <w:r w:rsidR="00EC40FF" w:rsidRPr="002E4D98">
        <w:rPr>
          <w:rFonts w:eastAsia="Times New Roman" w:cs="Arial"/>
          <w:lang w:val="en-CA" w:eastAsia="pl-PL"/>
        </w:rPr>
        <w:t>T</w:t>
      </w:r>
      <w:r w:rsidR="006D0965" w:rsidRPr="002E4D98">
        <w:rPr>
          <w:rFonts w:eastAsia="Times New Roman" w:cs="Arial"/>
          <w:lang w:val="en-CA" w:eastAsia="pl-PL"/>
        </w:rPr>
        <w:t>ele</w:t>
      </w:r>
      <w:r w:rsidR="009B7AC5" w:rsidRPr="002E4D98">
        <w:rPr>
          <w:rFonts w:eastAsia="Times New Roman" w:cs="Arial"/>
          <w:lang w:val="en-CA" w:eastAsia="pl-PL"/>
        </w:rPr>
        <w:t xml:space="preserve">phone </w:t>
      </w:r>
      <w:r w:rsidR="00EC40FF" w:rsidRPr="002E4D98">
        <w:rPr>
          <w:rFonts w:eastAsia="Times New Roman" w:cs="Arial"/>
          <w:lang w:val="en-CA" w:eastAsia="pl-PL"/>
        </w:rPr>
        <w:t>N</w:t>
      </w:r>
      <w:r w:rsidR="009B7AC5" w:rsidRPr="002E4D98">
        <w:rPr>
          <w:rFonts w:eastAsia="Times New Roman" w:cs="Arial"/>
          <w:lang w:val="en-CA" w:eastAsia="pl-PL"/>
        </w:rPr>
        <w:t>o.</w:t>
      </w:r>
      <w:r w:rsidR="006D0965" w:rsidRPr="002E4D98">
        <w:rPr>
          <w:rFonts w:eastAsia="Times New Roman" w:cs="Arial"/>
          <w:lang w:val="en-CA" w:eastAsia="pl-PL"/>
        </w:rPr>
        <w:t>)</w:t>
      </w:r>
    </w:p>
    <w:p w14:paraId="574C74D6" w14:textId="77777777" w:rsidR="006D0965" w:rsidRPr="002E4D98" w:rsidRDefault="006D0965" w:rsidP="006D0965">
      <w:pPr>
        <w:spacing w:after="0" w:line="240" w:lineRule="auto"/>
        <w:rPr>
          <w:rFonts w:eastAsia="Times New Roman" w:cs="Arial"/>
          <w:lang w:val="en-CA" w:eastAsia="pl-PL"/>
        </w:rPr>
      </w:pPr>
    </w:p>
    <w:p w14:paraId="2B2B1B46" w14:textId="77777777" w:rsidR="006D0965" w:rsidRPr="002E4D98" w:rsidRDefault="006D0965" w:rsidP="006D0965">
      <w:pPr>
        <w:spacing w:after="0" w:line="240" w:lineRule="auto"/>
        <w:rPr>
          <w:rFonts w:eastAsia="Times New Roman" w:cs="Arial"/>
          <w:lang w:val="en-CA" w:eastAsia="pl-PL"/>
        </w:rPr>
      </w:pPr>
    </w:p>
    <w:p w14:paraId="2FC204A1" w14:textId="1E88BE78" w:rsidR="00553327" w:rsidRPr="002E4D98" w:rsidRDefault="009B7AC5" w:rsidP="00553327">
      <w:pPr>
        <w:spacing w:after="120" w:line="240" w:lineRule="auto"/>
        <w:jc w:val="both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>holding</w:t>
      </w:r>
      <w:r w:rsidR="006D0965" w:rsidRPr="002E4D98">
        <w:rPr>
          <w:rFonts w:eastAsia="Times New Roman" w:cs="Arial"/>
          <w:lang w:val="en-CA" w:eastAsia="pl-PL"/>
        </w:rPr>
        <w:t xml:space="preserve"> ................. </w:t>
      </w:r>
      <w:r w:rsidRPr="002E4D98">
        <w:rPr>
          <w:rFonts w:eastAsia="Times New Roman" w:cs="Arial"/>
          <w:lang w:val="en-CA" w:eastAsia="pl-PL"/>
        </w:rPr>
        <w:t>of shares of</w:t>
      </w:r>
      <w:r w:rsidR="006D0965" w:rsidRPr="002E4D98">
        <w:rPr>
          <w:rFonts w:eastAsia="Times New Roman" w:cs="Arial"/>
          <w:lang w:val="en-CA" w:eastAsia="pl-PL"/>
        </w:rPr>
        <w:t xml:space="preserve"> LUG </w:t>
      </w:r>
      <w:proofErr w:type="spellStart"/>
      <w:r w:rsidR="006D0965" w:rsidRPr="002E4D98">
        <w:rPr>
          <w:rFonts w:eastAsia="Times New Roman" w:cs="Arial"/>
          <w:lang w:val="en-CA" w:eastAsia="pl-PL"/>
        </w:rPr>
        <w:t>Spółka</w:t>
      </w:r>
      <w:proofErr w:type="spellEnd"/>
      <w:r w:rsidR="006D0965" w:rsidRPr="002E4D98">
        <w:rPr>
          <w:rFonts w:eastAsia="Times New Roman" w:cs="Arial"/>
          <w:lang w:val="en-CA" w:eastAsia="pl-PL"/>
        </w:rPr>
        <w:t xml:space="preserve"> </w:t>
      </w:r>
      <w:proofErr w:type="spellStart"/>
      <w:r w:rsidR="006D0965" w:rsidRPr="002E4D98">
        <w:rPr>
          <w:rFonts w:eastAsia="Times New Roman" w:cs="Arial"/>
          <w:lang w:val="en-CA" w:eastAsia="pl-PL"/>
        </w:rPr>
        <w:t>Akcyjna</w:t>
      </w:r>
      <w:proofErr w:type="spellEnd"/>
      <w:r w:rsidR="006D0965" w:rsidRPr="002E4D98">
        <w:rPr>
          <w:rFonts w:eastAsia="Times New Roman" w:cs="Arial"/>
          <w:lang w:val="en-CA" w:eastAsia="pl-PL"/>
        </w:rPr>
        <w:t xml:space="preserve"> (</w:t>
      </w:r>
      <w:r w:rsidRPr="002E4D98">
        <w:rPr>
          <w:rFonts w:eastAsia="Times New Roman" w:cs="Arial"/>
          <w:lang w:val="en-CA" w:eastAsia="pl-PL"/>
        </w:rPr>
        <w:t>„Company</w:t>
      </w:r>
      <w:r w:rsidR="006D0965" w:rsidRPr="002E4D98">
        <w:rPr>
          <w:rFonts w:eastAsia="Times New Roman" w:cs="Arial"/>
          <w:lang w:val="en-CA" w:eastAsia="pl-PL"/>
        </w:rPr>
        <w:t xml:space="preserve">”) </w:t>
      </w:r>
      <w:r w:rsidR="00ED0A7F">
        <w:rPr>
          <w:rFonts w:eastAsia="Times New Roman" w:cs="Arial"/>
          <w:lang w:val="en-CA" w:eastAsia="pl-PL"/>
        </w:rPr>
        <w:t xml:space="preserve">registered into a </w:t>
      </w:r>
      <w:r w:rsidRPr="002E4D98">
        <w:rPr>
          <w:rFonts w:eastAsia="Times New Roman" w:cs="Arial"/>
          <w:lang w:val="en-CA" w:eastAsia="pl-PL"/>
        </w:rPr>
        <w:t xml:space="preserve">securities account </w:t>
      </w:r>
    </w:p>
    <w:p w14:paraId="413850CE" w14:textId="7EFFD43C" w:rsidR="006D0965" w:rsidRPr="002E4D98" w:rsidRDefault="009B7AC5" w:rsidP="00553327">
      <w:pPr>
        <w:spacing w:after="0" w:line="240" w:lineRule="auto"/>
        <w:jc w:val="both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>at ……………………………………….</w:t>
      </w:r>
      <w:r w:rsidR="006D0965" w:rsidRPr="002E4D98">
        <w:rPr>
          <w:rFonts w:eastAsia="Times New Roman" w:cs="Arial"/>
          <w:lang w:val="en-CA" w:eastAsia="pl-PL"/>
        </w:rPr>
        <w:t>................................................................................................................</w:t>
      </w:r>
    </w:p>
    <w:p w14:paraId="2880D125" w14:textId="77777777" w:rsidR="006D0965" w:rsidRPr="002E4D98" w:rsidRDefault="006D0965" w:rsidP="00553327">
      <w:pPr>
        <w:spacing w:after="120" w:line="240" w:lineRule="auto"/>
        <w:rPr>
          <w:rFonts w:eastAsia="Times New Roman" w:cs="Arial"/>
          <w:i/>
          <w:sz w:val="16"/>
          <w:szCs w:val="16"/>
          <w:lang w:val="en-CA" w:eastAsia="pl-PL"/>
        </w:rPr>
      </w:pPr>
      <w:r w:rsidRPr="002E4D98">
        <w:rPr>
          <w:rFonts w:eastAsia="Times New Roman" w:cs="Arial"/>
          <w:i/>
          <w:sz w:val="18"/>
          <w:lang w:val="en-CA" w:eastAsia="pl-PL"/>
        </w:rPr>
        <w:t xml:space="preserve">                                                                                  </w:t>
      </w:r>
      <w:r w:rsidRPr="002E4D98">
        <w:rPr>
          <w:rFonts w:eastAsia="Times New Roman" w:cs="Arial"/>
          <w:i/>
          <w:sz w:val="16"/>
          <w:szCs w:val="16"/>
          <w:lang w:val="en-CA" w:eastAsia="pl-PL"/>
        </w:rPr>
        <w:t>*</w:t>
      </w:r>
      <w:r w:rsidR="00467468" w:rsidRPr="002E4D98">
        <w:rPr>
          <w:rStyle w:val="Odwoanieprzypisukocowego"/>
          <w:rFonts w:eastAsia="Times New Roman" w:cs="Arial"/>
          <w:i/>
          <w:sz w:val="16"/>
          <w:szCs w:val="16"/>
          <w:lang w:eastAsia="pl-PL"/>
        </w:rPr>
        <w:endnoteReference w:id="1"/>
      </w:r>
      <w:r w:rsidRPr="002E4D98">
        <w:rPr>
          <w:rFonts w:eastAsia="Times New Roman" w:cs="Arial"/>
          <w:i/>
          <w:sz w:val="16"/>
          <w:szCs w:val="16"/>
          <w:lang w:val="en-CA" w:eastAsia="pl-PL"/>
        </w:rPr>
        <w:t>(</w:t>
      </w:r>
      <w:r w:rsidR="009B7AC5" w:rsidRPr="002E4D98">
        <w:rPr>
          <w:rFonts w:eastAsia="Times New Roman" w:cs="Arial"/>
          <w:i/>
          <w:sz w:val="16"/>
          <w:szCs w:val="16"/>
          <w:lang w:val="en-CA" w:eastAsia="pl-PL"/>
        </w:rPr>
        <w:t>Name of an Institution leading</w:t>
      </w:r>
      <w:r w:rsidR="007F6B49" w:rsidRPr="002E4D98">
        <w:rPr>
          <w:rFonts w:eastAsia="Times New Roman" w:cs="Arial"/>
          <w:i/>
          <w:sz w:val="16"/>
          <w:szCs w:val="16"/>
          <w:lang w:val="en-CA" w:eastAsia="pl-PL"/>
        </w:rPr>
        <w:t xml:space="preserve"> securities account)</w:t>
      </w:r>
    </w:p>
    <w:p w14:paraId="70E437E7" w14:textId="6879600B" w:rsidR="006D0965" w:rsidRDefault="007F6B49" w:rsidP="00553327">
      <w:pPr>
        <w:spacing w:after="0" w:line="240" w:lineRule="auto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 xml:space="preserve">entitling </w:t>
      </w:r>
      <w:r w:rsidR="00ED0A7F">
        <w:rPr>
          <w:rFonts w:eastAsia="Times New Roman" w:cs="Arial"/>
          <w:lang w:val="en-CA" w:eastAsia="pl-PL"/>
        </w:rPr>
        <w:t xml:space="preserve">the holder to </w:t>
      </w:r>
      <w:r w:rsidR="006D0965" w:rsidRPr="002E4D98">
        <w:rPr>
          <w:rFonts w:eastAsia="Times New Roman" w:cs="Arial"/>
          <w:lang w:val="en-CA" w:eastAsia="pl-PL"/>
        </w:rPr>
        <w:t xml:space="preserve"> .............</w:t>
      </w:r>
      <w:r w:rsidRPr="002E4D98">
        <w:rPr>
          <w:rFonts w:eastAsia="Times New Roman" w:cs="Arial"/>
          <w:lang w:val="en-CA" w:eastAsia="pl-PL"/>
        </w:rPr>
        <w:t>......................</w:t>
      </w:r>
      <w:r w:rsidR="00553327" w:rsidRPr="002E4D98">
        <w:rPr>
          <w:rFonts w:eastAsia="Times New Roman" w:cs="Arial"/>
          <w:lang w:val="en-CA" w:eastAsia="pl-PL"/>
        </w:rPr>
        <w:t xml:space="preserve"> </w:t>
      </w:r>
      <w:r w:rsidRPr="002E4D98">
        <w:rPr>
          <w:rFonts w:eastAsia="Times New Roman" w:cs="Arial"/>
          <w:lang w:val="en-CA" w:eastAsia="pl-PL"/>
        </w:rPr>
        <w:t xml:space="preserve">votes </w:t>
      </w:r>
      <w:r w:rsidR="00EC40FF" w:rsidRPr="002E4D98">
        <w:rPr>
          <w:rFonts w:eastAsia="Times New Roman" w:cs="Arial"/>
          <w:lang w:val="en-CA" w:eastAsia="pl-PL"/>
        </w:rPr>
        <w:t>on</w:t>
      </w:r>
      <w:r w:rsidRPr="002E4D98">
        <w:rPr>
          <w:rFonts w:eastAsia="Times New Roman" w:cs="Arial"/>
          <w:lang w:val="en-CA" w:eastAsia="pl-PL"/>
        </w:rPr>
        <w:t xml:space="preserve"> the</w:t>
      </w:r>
      <w:r w:rsidR="00601213">
        <w:rPr>
          <w:rFonts w:eastAsia="Times New Roman" w:cs="Arial"/>
          <w:lang w:val="en-CA" w:eastAsia="pl-PL"/>
        </w:rPr>
        <w:t xml:space="preserve"> Ordinary</w:t>
      </w:r>
      <w:r w:rsidRPr="002E4D98">
        <w:rPr>
          <w:rFonts w:eastAsia="Times New Roman" w:cs="Arial"/>
          <w:lang w:val="en-CA" w:eastAsia="pl-PL"/>
        </w:rPr>
        <w:t xml:space="preserve"> General</w:t>
      </w:r>
      <w:r w:rsidR="00ED0A7F">
        <w:rPr>
          <w:rFonts w:eastAsia="Times New Roman" w:cs="Arial"/>
          <w:lang w:val="en-CA" w:eastAsia="pl-PL"/>
        </w:rPr>
        <w:t xml:space="preserve"> </w:t>
      </w:r>
      <w:r w:rsidRPr="002E4D98">
        <w:rPr>
          <w:rFonts w:eastAsia="Times New Roman" w:cs="Arial"/>
          <w:lang w:val="en-CA" w:eastAsia="pl-PL"/>
        </w:rPr>
        <w:t>Meeting</w:t>
      </w:r>
      <w:r w:rsidR="00ED0A7F">
        <w:rPr>
          <w:rFonts w:eastAsia="Times New Roman" w:cs="Arial"/>
          <w:lang w:val="en-CA" w:eastAsia="pl-PL"/>
        </w:rPr>
        <w:t xml:space="preserve">, </w:t>
      </w:r>
    </w:p>
    <w:p w14:paraId="5B7B230A" w14:textId="2198AF77" w:rsidR="00ED0A7F" w:rsidRPr="002E4D98" w:rsidRDefault="00ED0A7F" w:rsidP="00553327">
      <w:pPr>
        <w:spacing w:after="0" w:line="240" w:lineRule="auto"/>
        <w:rPr>
          <w:rFonts w:eastAsia="Times New Roman" w:cs="Arial"/>
          <w:lang w:val="en-CA" w:eastAsia="pl-PL"/>
        </w:rPr>
      </w:pPr>
      <w:r>
        <w:rPr>
          <w:rFonts w:eastAsia="Times New Roman" w:cs="Arial"/>
          <w:lang w:val="en-CA" w:eastAsia="pl-PL"/>
        </w:rPr>
        <w:tab/>
      </w:r>
      <w:r>
        <w:rPr>
          <w:rFonts w:eastAsia="Times New Roman" w:cs="Arial"/>
          <w:lang w:val="en-CA" w:eastAsia="pl-PL"/>
        </w:rPr>
        <w:tab/>
      </w:r>
      <w:r>
        <w:rPr>
          <w:rFonts w:eastAsia="Times New Roman" w:cs="Arial"/>
          <w:lang w:val="en-CA" w:eastAsia="pl-PL"/>
        </w:rPr>
        <w:tab/>
      </w:r>
      <w:r w:rsidRPr="00E96DA7">
        <w:rPr>
          <w:rFonts w:eastAsia="Times New Roman" w:cs="Arial"/>
          <w:i/>
          <w:sz w:val="18"/>
          <w:lang w:val="en-CA" w:eastAsia="pl-PL"/>
        </w:rPr>
        <w:t xml:space="preserve"> *(the </w:t>
      </w:r>
      <w:proofErr w:type="spellStart"/>
      <w:r w:rsidRPr="00E96DA7">
        <w:rPr>
          <w:rFonts w:eastAsia="Times New Roman" w:cs="Arial"/>
          <w:i/>
          <w:sz w:val="18"/>
          <w:lang w:val="en-CA" w:eastAsia="pl-PL"/>
        </w:rPr>
        <w:t>numer</w:t>
      </w:r>
      <w:proofErr w:type="spellEnd"/>
      <w:r w:rsidRPr="00E96DA7">
        <w:rPr>
          <w:rFonts w:eastAsia="Times New Roman" w:cs="Arial"/>
          <w:i/>
          <w:sz w:val="18"/>
          <w:lang w:val="en-CA" w:eastAsia="pl-PL"/>
        </w:rPr>
        <w:t xml:space="preserve"> of votes) </w:t>
      </w:r>
    </w:p>
    <w:p w14:paraId="4BCB504E" w14:textId="475F4714" w:rsidR="00ED0A7F" w:rsidRDefault="00383621" w:rsidP="00553327">
      <w:pPr>
        <w:spacing w:after="0" w:line="240" w:lineRule="auto"/>
        <w:rPr>
          <w:rFonts w:eastAsia="Times New Roman" w:cs="Arial"/>
          <w:lang w:val="en-CA" w:eastAsia="pl-PL"/>
        </w:rPr>
      </w:pPr>
      <w:r>
        <w:rPr>
          <w:rFonts w:eastAsia="Times New Roman" w:cs="Arial"/>
          <w:lang w:val="en-CA" w:eastAsia="pl-PL"/>
        </w:rPr>
        <w:t>I h</w:t>
      </w:r>
      <w:r w:rsidR="00ED0A7F">
        <w:rPr>
          <w:rFonts w:eastAsia="Times New Roman" w:cs="Arial"/>
          <w:lang w:val="en-CA" w:eastAsia="pl-PL"/>
        </w:rPr>
        <w:t>ereby confirm</w:t>
      </w:r>
      <w:r w:rsidR="006D0965" w:rsidRPr="002E4D98">
        <w:rPr>
          <w:rFonts w:eastAsia="Times New Roman" w:cs="Arial"/>
          <w:lang w:val="en-CA" w:eastAsia="pl-PL"/>
        </w:rPr>
        <w:t xml:space="preserve"> </w:t>
      </w:r>
      <w:r w:rsidR="007F6B49" w:rsidRPr="002E4D98">
        <w:rPr>
          <w:rFonts w:eastAsia="Times New Roman" w:cs="Arial"/>
          <w:lang w:val="en-CA" w:eastAsia="pl-PL"/>
        </w:rPr>
        <w:t>that on</w:t>
      </w:r>
      <w:r w:rsidR="00ED0A7F">
        <w:rPr>
          <w:rFonts w:eastAsia="Times New Roman" w:cs="Arial"/>
          <w:lang w:val="en-CA" w:eastAsia="pl-PL"/>
        </w:rPr>
        <w:t xml:space="preserve"> </w:t>
      </w:r>
      <w:r w:rsidR="006D0965" w:rsidRPr="002E4D98">
        <w:rPr>
          <w:rFonts w:eastAsia="Times New Roman" w:cs="Arial"/>
          <w:lang w:val="en-CA" w:eastAsia="pl-PL"/>
        </w:rPr>
        <w:t xml:space="preserve"> ...</w:t>
      </w:r>
      <w:r w:rsidR="00553327" w:rsidRPr="002E4D98">
        <w:rPr>
          <w:rFonts w:eastAsia="Times New Roman" w:cs="Arial"/>
          <w:lang w:val="en-CA" w:eastAsia="pl-PL"/>
        </w:rPr>
        <w:t>.............................</w:t>
      </w:r>
      <w:r w:rsidR="006D0965" w:rsidRPr="002E4D98">
        <w:rPr>
          <w:rFonts w:eastAsia="Times New Roman" w:cs="Arial"/>
          <w:lang w:val="en-CA" w:eastAsia="pl-PL"/>
        </w:rPr>
        <w:t xml:space="preserve"> </w:t>
      </w:r>
      <w:r w:rsidR="0033631A">
        <w:rPr>
          <w:rFonts w:eastAsia="Times New Roman" w:cs="Arial"/>
          <w:lang w:val="en-CA" w:eastAsia="pl-PL"/>
        </w:rPr>
        <w:t>the P</w:t>
      </w:r>
      <w:r w:rsidR="007F6B49" w:rsidRPr="002E4D98">
        <w:rPr>
          <w:rFonts w:eastAsia="Times New Roman" w:cs="Arial"/>
          <w:lang w:val="en-CA" w:eastAsia="pl-PL"/>
        </w:rPr>
        <w:t xml:space="preserve">ower of </w:t>
      </w:r>
      <w:r w:rsidR="0033631A">
        <w:rPr>
          <w:rFonts w:eastAsia="Times New Roman" w:cs="Arial"/>
          <w:lang w:val="en-CA" w:eastAsia="pl-PL"/>
        </w:rPr>
        <w:t>A</w:t>
      </w:r>
      <w:r w:rsidR="007F6B49" w:rsidRPr="002E4D98">
        <w:rPr>
          <w:rFonts w:eastAsia="Times New Roman" w:cs="Arial"/>
          <w:lang w:val="en-CA" w:eastAsia="pl-PL"/>
        </w:rPr>
        <w:t>ttorney</w:t>
      </w:r>
      <w:r>
        <w:rPr>
          <w:rFonts w:eastAsia="Times New Roman" w:cs="Arial"/>
          <w:lang w:val="en-CA" w:eastAsia="pl-PL"/>
        </w:rPr>
        <w:t xml:space="preserve"> document has been created </w:t>
      </w:r>
      <w:r w:rsidR="007F6B49" w:rsidRPr="002E4D98">
        <w:rPr>
          <w:rFonts w:eastAsia="Times New Roman" w:cs="Arial"/>
          <w:lang w:val="en-CA" w:eastAsia="pl-PL"/>
        </w:rPr>
        <w:t xml:space="preserve"> in </w:t>
      </w:r>
    </w:p>
    <w:p w14:paraId="51D4A916" w14:textId="5BA8B63C" w:rsidR="00ED0A7F" w:rsidRDefault="00ED0A7F" w:rsidP="00553327">
      <w:pPr>
        <w:spacing w:after="0" w:line="240" w:lineRule="auto"/>
        <w:rPr>
          <w:rFonts w:eastAsia="Times New Roman" w:cs="Arial"/>
          <w:lang w:val="en-CA" w:eastAsia="pl-PL"/>
        </w:rPr>
      </w:pPr>
      <w:r>
        <w:rPr>
          <w:rFonts w:eastAsia="Times New Roman" w:cs="Arial"/>
          <w:lang w:val="en-CA" w:eastAsia="pl-PL"/>
        </w:rPr>
        <w:tab/>
      </w:r>
      <w:r>
        <w:rPr>
          <w:rFonts w:eastAsia="Times New Roman" w:cs="Arial"/>
          <w:lang w:val="en-CA" w:eastAsia="pl-PL"/>
        </w:rPr>
        <w:tab/>
      </w:r>
      <w:r>
        <w:rPr>
          <w:rFonts w:eastAsia="Times New Roman" w:cs="Arial"/>
          <w:lang w:val="en-CA" w:eastAsia="pl-PL"/>
        </w:rPr>
        <w:tab/>
      </w:r>
      <w:r w:rsidRPr="00E96DA7">
        <w:rPr>
          <w:rFonts w:eastAsia="Times New Roman" w:cs="Arial"/>
          <w:i/>
          <w:sz w:val="18"/>
          <w:lang w:val="en-CA" w:eastAsia="pl-PL"/>
        </w:rPr>
        <w:t xml:space="preserve">                  *(date)</w:t>
      </w:r>
    </w:p>
    <w:p w14:paraId="143E053F" w14:textId="13D9186A" w:rsidR="006D0965" w:rsidRPr="002E4D98" w:rsidRDefault="00383621" w:rsidP="002E4D98">
      <w:pPr>
        <w:spacing w:after="0" w:line="240" w:lineRule="auto"/>
        <w:rPr>
          <w:rFonts w:eastAsia="Times New Roman" w:cs="Arial"/>
          <w:lang w:val="en-CA" w:eastAsia="pl-PL"/>
        </w:rPr>
      </w:pPr>
      <w:r>
        <w:rPr>
          <w:rFonts w:eastAsia="Times New Roman" w:cs="Arial"/>
          <w:lang w:val="en-CA" w:eastAsia="pl-PL"/>
        </w:rPr>
        <w:t xml:space="preserve">an </w:t>
      </w:r>
      <w:r w:rsidR="007F6B49" w:rsidRPr="002E4D98">
        <w:rPr>
          <w:rFonts w:eastAsia="Times New Roman" w:cs="Arial"/>
          <w:lang w:val="en-CA" w:eastAsia="pl-PL"/>
        </w:rPr>
        <w:t>electronic form</w:t>
      </w:r>
      <w:r>
        <w:rPr>
          <w:rFonts w:eastAsia="Times New Roman" w:cs="Arial"/>
          <w:lang w:val="en-CA" w:eastAsia="pl-PL"/>
        </w:rPr>
        <w:t>at,</w:t>
      </w:r>
      <w:r w:rsidR="007F6B49" w:rsidRPr="002E4D98">
        <w:rPr>
          <w:rFonts w:eastAsia="Times New Roman" w:cs="Arial"/>
          <w:lang w:val="en-CA" w:eastAsia="pl-PL"/>
        </w:rPr>
        <w:t xml:space="preserve"> to represent me as a shareholder of LUG S.A. at the Ordinary General Meeting of the Compan</w:t>
      </w:r>
      <w:r w:rsidR="002E4D98">
        <w:rPr>
          <w:rFonts w:eastAsia="Times New Roman" w:cs="Arial"/>
          <w:lang w:val="en-CA" w:eastAsia="pl-PL"/>
        </w:rPr>
        <w:t>y</w:t>
      </w:r>
      <w:r w:rsidR="007F6B49" w:rsidRPr="002E4D98">
        <w:rPr>
          <w:rFonts w:eastAsia="Times New Roman" w:cs="Arial"/>
          <w:lang w:val="en-CA" w:eastAsia="pl-PL"/>
        </w:rPr>
        <w:t xml:space="preserve"> </w:t>
      </w:r>
      <w:r w:rsidR="006C3952">
        <w:rPr>
          <w:rFonts w:eastAsia="Times New Roman" w:cs="Arial"/>
          <w:lang w:val="en-CA" w:eastAsia="pl-PL"/>
        </w:rPr>
        <w:t>on</w:t>
      </w:r>
      <w:r w:rsidR="006C3952" w:rsidRPr="002E4D98">
        <w:rPr>
          <w:rFonts w:eastAsia="Times New Roman" w:cs="Arial"/>
          <w:lang w:val="en-CA" w:eastAsia="pl-PL"/>
        </w:rPr>
        <w:t xml:space="preserve"> </w:t>
      </w:r>
      <w:r w:rsidR="007F6B49" w:rsidRPr="002E4D98">
        <w:rPr>
          <w:rFonts w:eastAsia="Times New Roman" w:cs="Arial"/>
          <w:lang w:val="en-CA" w:eastAsia="pl-PL"/>
        </w:rPr>
        <w:t xml:space="preserve">June 25, 2018 and </w:t>
      </w:r>
      <w:r>
        <w:rPr>
          <w:rFonts w:eastAsia="Times New Roman" w:cs="Arial"/>
          <w:lang w:val="en-CA" w:eastAsia="pl-PL"/>
        </w:rPr>
        <w:t xml:space="preserve">to </w:t>
      </w:r>
      <w:r w:rsidR="007F6B49" w:rsidRPr="002E4D98">
        <w:rPr>
          <w:rFonts w:eastAsia="Times New Roman" w:cs="Arial"/>
          <w:lang w:val="en-CA" w:eastAsia="pl-PL"/>
        </w:rPr>
        <w:t>exercis</w:t>
      </w:r>
      <w:r>
        <w:rPr>
          <w:rFonts w:eastAsia="Times New Roman" w:cs="Arial"/>
          <w:lang w:val="en-CA" w:eastAsia="pl-PL"/>
        </w:rPr>
        <w:t>e my</w:t>
      </w:r>
      <w:r w:rsidR="007F6B49" w:rsidRPr="002E4D98">
        <w:rPr>
          <w:rFonts w:eastAsia="Times New Roman" w:cs="Arial"/>
          <w:lang w:val="en-CA" w:eastAsia="pl-PL"/>
        </w:rPr>
        <w:t xml:space="preserve"> voting rights on all</w:t>
      </w:r>
      <w:r w:rsidR="00601213" w:rsidRPr="002E4D98">
        <w:rPr>
          <w:rFonts w:eastAsia="Times New Roman" w:cs="Arial"/>
          <w:lang w:val="en-CA" w:eastAsia="pl-PL"/>
        </w:rPr>
        <w:t xml:space="preserve"> </w:t>
      </w:r>
      <w:r w:rsidR="007F6B49" w:rsidRPr="002E4D98">
        <w:rPr>
          <w:rFonts w:eastAsia="Times New Roman" w:cs="Arial"/>
          <w:lang w:val="en-CA" w:eastAsia="pl-PL"/>
        </w:rPr>
        <w:t>of all the aforementioned shares of the Company.</w:t>
      </w:r>
    </w:p>
    <w:p w14:paraId="2A5C0CE4" w14:textId="514F79D8" w:rsidR="003F6B99" w:rsidRPr="002E4D98" w:rsidRDefault="00383621" w:rsidP="00553327">
      <w:pPr>
        <w:spacing w:after="120" w:line="240" w:lineRule="auto"/>
        <w:jc w:val="both"/>
        <w:rPr>
          <w:rFonts w:eastAsia="Times New Roman" w:cs="Arial"/>
          <w:lang w:val="en-CA" w:eastAsia="pl-PL"/>
        </w:rPr>
      </w:pPr>
      <w:r>
        <w:rPr>
          <w:rFonts w:eastAsia="Times New Roman" w:cs="Arial"/>
          <w:lang w:val="en-CA" w:eastAsia="pl-PL"/>
        </w:rPr>
        <w:br/>
      </w:r>
      <w:r w:rsidR="007F6B49" w:rsidRPr="002E4D98">
        <w:rPr>
          <w:rFonts w:eastAsia="Times New Roman" w:cs="Arial"/>
          <w:lang w:val="en-CA" w:eastAsia="pl-PL"/>
        </w:rPr>
        <w:t xml:space="preserve">At the same time, I </w:t>
      </w:r>
      <w:r>
        <w:rPr>
          <w:rFonts w:eastAsia="Times New Roman" w:cs="Arial"/>
          <w:lang w:val="en-CA" w:eastAsia="pl-PL"/>
        </w:rPr>
        <w:t>confirm</w:t>
      </w:r>
      <w:r w:rsidRPr="002E4D98">
        <w:rPr>
          <w:rFonts w:eastAsia="Times New Roman" w:cs="Arial"/>
          <w:lang w:val="en-CA" w:eastAsia="pl-PL"/>
        </w:rPr>
        <w:t xml:space="preserve">  </w:t>
      </w:r>
      <w:r w:rsidR="007F6B49" w:rsidRPr="002E4D98">
        <w:rPr>
          <w:rFonts w:eastAsia="Times New Roman" w:cs="Arial"/>
          <w:lang w:val="en-CA" w:eastAsia="pl-PL"/>
        </w:rPr>
        <w:t xml:space="preserve">that according to the </w:t>
      </w:r>
      <w:r w:rsidR="006C3952">
        <w:rPr>
          <w:rFonts w:eastAsia="Times New Roman" w:cs="Arial"/>
          <w:lang w:val="en-CA" w:eastAsia="pl-PL"/>
        </w:rPr>
        <w:t>P</w:t>
      </w:r>
      <w:r w:rsidR="007F6B49" w:rsidRPr="002E4D98">
        <w:rPr>
          <w:rFonts w:eastAsia="Times New Roman" w:cs="Arial"/>
          <w:lang w:val="en-CA" w:eastAsia="pl-PL"/>
        </w:rPr>
        <w:t xml:space="preserve">ower of </w:t>
      </w:r>
      <w:r w:rsidR="006C3952">
        <w:rPr>
          <w:rFonts w:eastAsia="Times New Roman" w:cs="Arial"/>
          <w:lang w:val="en-CA" w:eastAsia="pl-PL"/>
        </w:rPr>
        <w:t>A</w:t>
      </w:r>
      <w:r w:rsidR="007F6B49" w:rsidRPr="002E4D98">
        <w:rPr>
          <w:rFonts w:eastAsia="Times New Roman" w:cs="Arial"/>
          <w:lang w:val="en-CA" w:eastAsia="pl-PL"/>
        </w:rPr>
        <w:t>ttorney</w:t>
      </w:r>
      <w:r>
        <w:rPr>
          <w:rFonts w:eastAsia="Times New Roman" w:cs="Arial"/>
          <w:lang w:val="en-CA" w:eastAsia="pl-PL"/>
        </w:rPr>
        <w:t xml:space="preserve"> that</w:t>
      </w:r>
      <w:r w:rsidR="007F6B49" w:rsidRPr="002E4D98">
        <w:rPr>
          <w:rFonts w:eastAsia="Times New Roman" w:cs="Arial"/>
          <w:lang w:val="en-CA" w:eastAsia="pl-PL"/>
        </w:rPr>
        <w:t xml:space="preserve"> I have given</w:t>
      </w:r>
      <w:r w:rsidR="008F7147" w:rsidRPr="002E4D98">
        <w:rPr>
          <w:rFonts w:eastAsia="Times New Roman" w:cs="Arial"/>
          <w:lang w:val="en-CA" w:eastAsia="pl-PL"/>
        </w:rPr>
        <w:t>:</w:t>
      </w:r>
      <w:r w:rsidR="008F7147" w:rsidRPr="00AE6040">
        <w:rPr>
          <w:rStyle w:val="Odwoanieprzypisudolnego"/>
          <w:rFonts w:eastAsia="Times New Roman" w:cs="Arial"/>
          <w:lang w:eastAsia="pl-PL"/>
        </w:rPr>
        <w:footnoteReference w:id="1"/>
      </w:r>
    </w:p>
    <w:p w14:paraId="286759DA" w14:textId="71024642" w:rsidR="008F7147" w:rsidRPr="002E4D98" w:rsidRDefault="008F7147" w:rsidP="008F7147">
      <w:pPr>
        <w:spacing w:after="0" w:line="240" w:lineRule="auto"/>
        <w:jc w:val="both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 xml:space="preserve">- </w:t>
      </w:r>
      <w:r w:rsidR="00AD6BE6" w:rsidRPr="002E4D98">
        <w:rPr>
          <w:rFonts w:eastAsia="Times New Roman" w:cs="Arial"/>
          <w:lang w:val="en-CA" w:eastAsia="pl-PL"/>
        </w:rPr>
        <w:t xml:space="preserve">the </w:t>
      </w:r>
      <w:r w:rsidR="006C3952">
        <w:rPr>
          <w:rFonts w:eastAsia="Times New Roman" w:cs="Arial"/>
          <w:lang w:val="en-CA" w:eastAsia="pl-PL"/>
        </w:rPr>
        <w:t>P</w:t>
      </w:r>
      <w:r w:rsidR="00AD6BE6" w:rsidRPr="002E4D98">
        <w:rPr>
          <w:rFonts w:eastAsia="Times New Roman" w:cs="Arial"/>
          <w:lang w:val="en-CA" w:eastAsia="pl-PL"/>
        </w:rPr>
        <w:t>lenipotentiary is authorized to grant further powers of attorney</w:t>
      </w:r>
    </w:p>
    <w:p w14:paraId="1FEEBD90" w14:textId="76863090" w:rsidR="00AD6BE6" w:rsidRPr="002E4D98" w:rsidRDefault="008F7147" w:rsidP="008F7147">
      <w:pPr>
        <w:spacing w:after="0" w:line="240" w:lineRule="auto"/>
        <w:jc w:val="both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 xml:space="preserve">- </w:t>
      </w:r>
      <w:r w:rsidR="00AD6BE6" w:rsidRPr="002E4D98">
        <w:rPr>
          <w:rFonts w:eastAsia="Times New Roman" w:cs="Arial"/>
          <w:lang w:val="en-CA" w:eastAsia="pl-PL"/>
        </w:rPr>
        <w:t xml:space="preserve">the </w:t>
      </w:r>
      <w:r w:rsidR="006C3952">
        <w:rPr>
          <w:rFonts w:eastAsia="Times New Roman" w:cs="Arial"/>
          <w:lang w:val="en-CA" w:eastAsia="pl-PL"/>
        </w:rPr>
        <w:t>P</w:t>
      </w:r>
      <w:r w:rsidR="00AD6BE6" w:rsidRPr="002E4D98">
        <w:rPr>
          <w:rFonts w:eastAsia="Times New Roman" w:cs="Arial"/>
          <w:lang w:val="en-CA" w:eastAsia="pl-PL"/>
        </w:rPr>
        <w:t xml:space="preserve">ower of </w:t>
      </w:r>
      <w:r w:rsidR="006C3952">
        <w:rPr>
          <w:rFonts w:eastAsia="Times New Roman" w:cs="Arial"/>
          <w:lang w:val="en-CA" w:eastAsia="pl-PL"/>
        </w:rPr>
        <w:t>A</w:t>
      </w:r>
      <w:r w:rsidR="00AD6BE6" w:rsidRPr="002E4D98">
        <w:rPr>
          <w:rFonts w:eastAsia="Times New Roman" w:cs="Arial"/>
          <w:lang w:val="en-CA" w:eastAsia="pl-PL"/>
        </w:rPr>
        <w:t xml:space="preserve">ttorney applies only to the opening day of the </w:t>
      </w:r>
      <w:r w:rsidR="00601213">
        <w:rPr>
          <w:rFonts w:eastAsia="Times New Roman" w:cs="Arial"/>
          <w:lang w:val="en-CA" w:eastAsia="pl-PL"/>
        </w:rPr>
        <w:t xml:space="preserve">Ordinary </w:t>
      </w:r>
      <w:r w:rsidR="00AD6BE6" w:rsidRPr="002E4D98">
        <w:rPr>
          <w:rFonts w:eastAsia="Times New Roman" w:cs="Arial"/>
          <w:lang w:val="en-CA" w:eastAsia="pl-PL"/>
        </w:rPr>
        <w:t>General Meeting</w:t>
      </w:r>
    </w:p>
    <w:p w14:paraId="24EB0E16" w14:textId="0EF28CF4" w:rsidR="008F7147" w:rsidRPr="002E4D98" w:rsidRDefault="008F7147" w:rsidP="008F7147">
      <w:pPr>
        <w:spacing w:after="0" w:line="240" w:lineRule="auto"/>
        <w:jc w:val="both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 xml:space="preserve">- </w:t>
      </w:r>
      <w:r w:rsidR="00AD6BE6" w:rsidRPr="002E4D98">
        <w:rPr>
          <w:rFonts w:eastAsia="Times New Roman" w:cs="Arial"/>
          <w:lang w:val="en-CA" w:eastAsia="pl-PL"/>
        </w:rPr>
        <w:t xml:space="preserve">the </w:t>
      </w:r>
      <w:r w:rsidR="006C3952">
        <w:rPr>
          <w:rFonts w:eastAsia="Times New Roman" w:cs="Arial"/>
          <w:lang w:val="en-CA" w:eastAsia="pl-PL"/>
        </w:rPr>
        <w:t>P</w:t>
      </w:r>
      <w:r w:rsidR="00AD6BE6" w:rsidRPr="002E4D98">
        <w:rPr>
          <w:rFonts w:eastAsia="Times New Roman" w:cs="Arial"/>
          <w:lang w:val="en-CA" w:eastAsia="pl-PL"/>
        </w:rPr>
        <w:t xml:space="preserve">ower of </w:t>
      </w:r>
      <w:r w:rsidR="006C3952">
        <w:rPr>
          <w:rFonts w:eastAsia="Times New Roman" w:cs="Arial"/>
          <w:lang w:val="en-CA" w:eastAsia="pl-PL"/>
        </w:rPr>
        <w:t>A</w:t>
      </w:r>
      <w:r w:rsidR="00AD6BE6" w:rsidRPr="002E4D98">
        <w:rPr>
          <w:rFonts w:eastAsia="Times New Roman" w:cs="Arial"/>
          <w:lang w:val="en-CA" w:eastAsia="pl-PL"/>
        </w:rPr>
        <w:t xml:space="preserve">ttorney is valid </w:t>
      </w:r>
      <w:r w:rsidR="006C3952">
        <w:rPr>
          <w:rFonts w:eastAsia="Times New Roman" w:cs="Arial"/>
          <w:lang w:val="en-CA" w:eastAsia="pl-PL"/>
        </w:rPr>
        <w:t xml:space="preserve">only </w:t>
      </w:r>
      <w:r w:rsidR="00AD6BE6" w:rsidRPr="002E4D98">
        <w:rPr>
          <w:rFonts w:eastAsia="Times New Roman" w:cs="Arial"/>
          <w:lang w:val="en-CA" w:eastAsia="pl-PL"/>
        </w:rPr>
        <w:t>until the</w:t>
      </w:r>
      <w:r w:rsidR="00383621">
        <w:rPr>
          <w:rFonts w:eastAsia="Times New Roman" w:cs="Arial"/>
          <w:lang w:val="en-CA" w:eastAsia="pl-PL"/>
        </w:rPr>
        <w:t xml:space="preserve"> Ordinary</w:t>
      </w:r>
      <w:r w:rsidR="00AD6BE6" w:rsidRPr="002E4D98">
        <w:rPr>
          <w:rFonts w:eastAsia="Times New Roman" w:cs="Arial"/>
          <w:lang w:val="en-CA" w:eastAsia="pl-PL"/>
        </w:rPr>
        <w:t xml:space="preserve"> General Meeting is closed</w:t>
      </w:r>
    </w:p>
    <w:p w14:paraId="6888347C" w14:textId="718A6288" w:rsidR="003F6B99" w:rsidRPr="002E4D98" w:rsidRDefault="003F6B99" w:rsidP="00553327">
      <w:pPr>
        <w:spacing w:after="120" w:line="240" w:lineRule="auto"/>
        <w:jc w:val="both"/>
        <w:rPr>
          <w:rFonts w:eastAsia="Times New Roman" w:cs="Arial"/>
          <w:lang w:val="en-CA" w:eastAsia="pl-PL"/>
        </w:rPr>
      </w:pPr>
    </w:p>
    <w:p w14:paraId="4C5278B9" w14:textId="77777777" w:rsidR="00EA3D16" w:rsidRPr="002E4D98" w:rsidRDefault="00EA3D16">
      <w:pPr>
        <w:rPr>
          <w:lang w:val="en-CA"/>
        </w:rPr>
      </w:pPr>
    </w:p>
    <w:p w14:paraId="12EE3ED5" w14:textId="0F509FC3" w:rsidR="00553327" w:rsidRPr="002E4D98" w:rsidRDefault="00AD6BE6">
      <w:pPr>
        <w:rPr>
          <w:lang w:val="en-CA"/>
        </w:rPr>
      </w:pPr>
      <w:r w:rsidRPr="002E4D98">
        <w:rPr>
          <w:lang w:val="en-CA"/>
        </w:rPr>
        <w:t xml:space="preserve">The </w:t>
      </w:r>
      <w:r w:rsidR="005458F3">
        <w:rPr>
          <w:lang w:val="en-CA"/>
        </w:rPr>
        <w:t>P</w:t>
      </w:r>
      <w:r w:rsidRPr="002E4D98">
        <w:rPr>
          <w:lang w:val="en-CA"/>
        </w:rPr>
        <w:t xml:space="preserve">ower of </w:t>
      </w:r>
      <w:r w:rsidR="005458F3">
        <w:rPr>
          <w:lang w:val="en-CA"/>
        </w:rPr>
        <w:t>A</w:t>
      </w:r>
      <w:r w:rsidRPr="002E4D98">
        <w:rPr>
          <w:lang w:val="en-CA"/>
        </w:rPr>
        <w:t>ttorney has been granted to</w:t>
      </w:r>
      <w:r w:rsidR="00553327" w:rsidRPr="002E4D98">
        <w:rPr>
          <w:lang w:val="en-CA"/>
        </w:rPr>
        <w:t>:</w:t>
      </w:r>
    </w:p>
    <w:p w14:paraId="58ED1AE3" w14:textId="77777777" w:rsidR="00553327" w:rsidRPr="002E4D98" w:rsidRDefault="00AD6BE6" w:rsidP="00553327">
      <w:pPr>
        <w:spacing w:after="0" w:line="240" w:lineRule="auto"/>
        <w:rPr>
          <w:rFonts w:eastAsia="Times New Roman" w:cs="Arial"/>
          <w:lang w:val="en-CA" w:eastAsia="pl-PL"/>
        </w:rPr>
      </w:pPr>
      <w:proofErr w:type="spellStart"/>
      <w:r w:rsidRPr="002E4D98">
        <w:rPr>
          <w:rFonts w:eastAsia="Times New Roman" w:cs="Arial"/>
          <w:lang w:val="en-CA" w:eastAsia="pl-PL"/>
        </w:rPr>
        <w:t>Mrs</w:t>
      </w:r>
      <w:proofErr w:type="spellEnd"/>
      <w:r w:rsidR="00553327" w:rsidRPr="002E4D98">
        <w:rPr>
          <w:rFonts w:eastAsia="Times New Roman" w:cs="Arial"/>
          <w:lang w:val="en-CA" w:eastAsia="pl-PL"/>
        </w:rPr>
        <w:t xml:space="preserve"> / </w:t>
      </w:r>
      <w:proofErr w:type="spellStart"/>
      <w:r w:rsidRPr="002E4D98">
        <w:rPr>
          <w:rFonts w:eastAsia="Times New Roman" w:cs="Arial"/>
          <w:lang w:val="en-CA" w:eastAsia="pl-PL"/>
        </w:rPr>
        <w:t>Mr</w:t>
      </w:r>
      <w:proofErr w:type="spellEnd"/>
      <w:r w:rsidR="00553327" w:rsidRPr="002E4D98">
        <w:rPr>
          <w:rFonts w:eastAsia="Times New Roman" w:cs="Arial"/>
          <w:lang w:val="en-CA" w:eastAsia="pl-PL"/>
        </w:rPr>
        <w:t xml:space="preserve"> ...............................................................................................................................................</w:t>
      </w:r>
    </w:p>
    <w:p w14:paraId="1B2D686F" w14:textId="77777777" w:rsidR="00553327" w:rsidRPr="002E4D98" w:rsidRDefault="00553327" w:rsidP="00553327">
      <w:pPr>
        <w:spacing w:after="120" w:line="240" w:lineRule="auto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>(</w:t>
      </w:r>
      <w:r w:rsidR="00AD6BE6" w:rsidRPr="002E4D98">
        <w:rPr>
          <w:rFonts w:eastAsia="Times New Roman" w:cs="Arial"/>
          <w:lang w:val="en-CA" w:eastAsia="pl-PL"/>
        </w:rPr>
        <w:t>Name and Last name</w:t>
      </w:r>
      <w:r w:rsidRPr="002E4D98">
        <w:rPr>
          <w:rFonts w:eastAsia="Times New Roman" w:cs="Arial"/>
          <w:lang w:val="en-CA" w:eastAsia="pl-PL"/>
        </w:rPr>
        <w:t xml:space="preserve"> </w:t>
      </w:r>
      <w:r w:rsidR="00AD6BE6" w:rsidRPr="002E4D98">
        <w:rPr>
          <w:rFonts w:eastAsia="Times New Roman" w:cs="Arial"/>
          <w:lang w:val="en-CA" w:eastAsia="pl-PL"/>
        </w:rPr>
        <w:t>of the Proxy</w:t>
      </w:r>
      <w:r w:rsidRPr="002E4D98">
        <w:rPr>
          <w:rFonts w:eastAsia="Times New Roman" w:cs="Arial"/>
          <w:lang w:val="en-CA" w:eastAsia="pl-PL"/>
        </w:rPr>
        <w:t>)</w:t>
      </w:r>
    </w:p>
    <w:p w14:paraId="380C285E" w14:textId="77777777" w:rsidR="00553327" w:rsidRPr="002E4D98" w:rsidRDefault="00553327" w:rsidP="00553327">
      <w:pPr>
        <w:spacing w:after="0" w:line="240" w:lineRule="auto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>...................................................................................................................................................................</w:t>
      </w:r>
    </w:p>
    <w:p w14:paraId="457560E9" w14:textId="77777777" w:rsidR="00553327" w:rsidRPr="002E4D98" w:rsidRDefault="00553327" w:rsidP="00553327">
      <w:pPr>
        <w:spacing w:after="120" w:line="240" w:lineRule="auto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>(</w:t>
      </w:r>
      <w:r w:rsidR="00EC40FF" w:rsidRPr="002E4D98">
        <w:rPr>
          <w:rFonts w:eastAsia="Times New Roman" w:cs="Arial"/>
          <w:lang w:val="en-CA" w:eastAsia="pl-PL"/>
        </w:rPr>
        <w:t>A</w:t>
      </w:r>
      <w:r w:rsidRPr="002E4D98">
        <w:rPr>
          <w:rFonts w:eastAsia="Times New Roman" w:cs="Arial"/>
          <w:lang w:val="en-CA" w:eastAsia="pl-PL"/>
        </w:rPr>
        <w:t>d</w:t>
      </w:r>
      <w:r w:rsidR="00AD6BE6" w:rsidRPr="002E4D98">
        <w:rPr>
          <w:rFonts w:eastAsia="Times New Roman" w:cs="Arial"/>
          <w:lang w:val="en-CA" w:eastAsia="pl-PL"/>
        </w:rPr>
        <w:t>d</w:t>
      </w:r>
      <w:r w:rsidRPr="002E4D98">
        <w:rPr>
          <w:rFonts w:eastAsia="Times New Roman" w:cs="Arial"/>
          <w:lang w:val="en-CA" w:eastAsia="pl-PL"/>
        </w:rPr>
        <w:t>res</w:t>
      </w:r>
      <w:r w:rsidR="00AD6BE6" w:rsidRPr="002E4D98">
        <w:rPr>
          <w:rFonts w:eastAsia="Times New Roman" w:cs="Arial"/>
          <w:lang w:val="en-CA" w:eastAsia="pl-PL"/>
        </w:rPr>
        <w:t>s</w:t>
      </w:r>
      <w:r w:rsidRPr="002E4D98">
        <w:rPr>
          <w:rFonts w:eastAsia="Times New Roman" w:cs="Arial"/>
          <w:lang w:val="en-CA" w:eastAsia="pl-PL"/>
        </w:rPr>
        <w:t>)</w:t>
      </w:r>
    </w:p>
    <w:p w14:paraId="43139E6A" w14:textId="77777777" w:rsidR="00553327" w:rsidRPr="002E4D98" w:rsidRDefault="00553327" w:rsidP="00553327">
      <w:pPr>
        <w:spacing w:after="0" w:line="240" w:lineRule="auto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>...................................................................................................................................................................</w:t>
      </w:r>
    </w:p>
    <w:p w14:paraId="62B12531" w14:textId="77777777" w:rsidR="00553327" w:rsidRPr="002E4D98" w:rsidRDefault="00553327" w:rsidP="00553327">
      <w:pPr>
        <w:spacing w:after="120" w:line="240" w:lineRule="auto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>(PESEL)</w:t>
      </w:r>
    </w:p>
    <w:p w14:paraId="40ECBD17" w14:textId="77777777" w:rsidR="00553327" w:rsidRPr="002E4D98" w:rsidRDefault="00553327" w:rsidP="00553327">
      <w:pPr>
        <w:spacing w:after="0" w:line="240" w:lineRule="auto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>...................................................................................................................................................................</w:t>
      </w:r>
    </w:p>
    <w:p w14:paraId="551EF199" w14:textId="77777777" w:rsidR="00553327" w:rsidRPr="002E4D98" w:rsidRDefault="00553327" w:rsidP="00553327">
      <w:pPr>
        <w:spacing w:after="120" w:line="240" w:lineRule="auto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>(NIP)</w:t>
      </w:r>
    </w:p>
    <w:p w14:paraId="1F27570C" w14:textId="77777777" w:rsidR="00553327" w:rsidRPr="002E4D98" w:rsidRDefault="00553327" w:rsidP="00553327">
      <w:pPr>
        <w:spacing w:after="0" w:line="240" w:lineRule="auto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>...................................................................................................................................................................</w:t>
      </w:r>
    </w:p>
    <w:p w14:paraId="43432061" w14:textId="77777777" w:rsidR="00553327" w:rsidRPr="002E4D98" w:rsidRDefault="00553327" w:rsidP="00553327">
      <w:pPr>
        <w:spacing w:after="0" w:line="240" w:lineRule="auto"/>
        <w:rPr>
          <w:rFonts w:eastAsia="Times New Roman" w:cs="Arial"/>
          <w:lang w:val="en-CA" w:eastAsia="pl-PL"/>
        </w:rPr>
      </w:pPr>
      <w:r w:rsidRPr="002E4D98">
        <w:rPr>
          <w:rFonts w:eastAsia="Times New Roman" w:cs="Arial"/>
          <w:lang w:val="en-CA" w:eastAsia="pl-PL"/>
        </w:rPr>
        <w:t>(</w:t>
      </w:r>
      <w:r w:rsidR="00AD6BE6" w:rsidRPr="002E4D98">
        <w:rPr>
          <w:rFonts w:eastAsia="Times New Roman" w:cs="Arial"/>
          <w:lang w:val="en-CA" w:eastAsia="pl-PL"/>
        </w:rPr>
        <w:t>E</w:t>
      </w:r>
      <w:r w:rsidRPr="002E4D98">
        <w:rPr>
          <w:rFonts w:eastAsia="Times New Roman" w:cs="Arial"/>
          <w:lang w:val="en-CA" w:eastAsia="pl-PL"/>
        </w:rPr>
        <w:t>-mail</w:t>
      </w:r>
      <w:r w:rsidR="00AD6BE6" w:rsidRPr="002E4D98">
        <w:rPr>
          <w:rFonts w:eastAsia="Times New Roman" w:cs="Arial"/>
          <w:lang w:val="en-CA" w:eastAsia="pl-PL"/>
        </w:rPr>
        <w:t xml:space="preserve"> address</w:t>
      </w:r>
      <w:r w:rsidRPr="002E4D98">
        <w:rPr>
          <w:rFonts w:eastAsia="Times New Roman" w:cs="Arial"/>
          <w:lang w:val="en-CA" w:eastAsia="pl-PL"/>
        </w:rPr>
        <w:t xml:space="preserve">, </w:t>
      </w:r>
      <w:r w:rsidR="00EC40FF" w:rsidRPr="002E4D98">
        <w:rPr>
          <w:rFonts w:eastAsia="Times New Roman" w:cs="Arial"/>
          <w:lang w:val="en-CA" w:eastAsia="pl-PL"/>
        </w:rPr>
        <w:t>T</w:t>
      </w:r>
      <w:r w:rsidRPr="002E4D98">
        <w:rPr>
          <w:rFonts w:eastAsia="Times New Roman" w:cs="Arial"/>
          <w:lang w:val="en-CA" w:eastAsia="pl-PL"/>
        </w:rPr>
        <w:t>ele</w:t>
      </w:r>
      <w:r w:rsidR="00AD6BE6" w:rsidRPr="002E4D98">
        <w:rPr>
          <w:rFonts w:eastAsia="Times New Roman" w:cs="Arial"/>
          <w:lang w:val="en-CA" w:eastAsia="pl-PL"/>
        </w:rPr>
        <w:t>phone</w:t>
      </w:r>
      <w:r w:rsidR="00EC40FF" w:rsidRPr="002E4D98">
        <w:rPr>
          <w:rFonts w:eastAsia="Times New Roman" w:cs="Arial"/>
          <w:lang w:val="en-CA" w:eastAsia="pl-PL"/>
        </w:rPr>
        <w:t xml:space="preserve"> No.)</w:t>
      </w:r>
    </w:p>
    <w:p w14:paraId="445938CE" w14:textId="77777777" w:rsidR="00553327" w:rsidRPr="002E4D98" w:rsidRDefault="00553327">
      <w:pPr>
        <w:rPr>
          <w:lang w:val="en-CA"/>
        </w:rPr>
      </w:pPr>
    </w:p>
    <w:p w14:paraId="2DE520CA" w14:textId="5F2E068B" w:rsidR="00553327" w:rsidRPr="002E4D98" w:rsidRDefault="00AD6BE6" w:rsidP="00553327">
      <w:pPr>
        <w:spacing w:after="0" w:line="240" w:lineRule="auto"/>
        <w:jc w:val="both"/>
        <w:rPr>
          <w:lang w:val="en-CA"/>
        </w:rPr>
      </w:pPr>
      <w:r w:rsidRPr="002E4D98">
        <w:rPr>
          <w:lang w:val="en-CA"/>
        </w:rPr>
        <w:t xml:space="preserve">At the same time, I declare that the </w:t>
      </w:r>
      <w:r w:rsidR="00EC40FF" w:rsidRPr="002E4D98">
        <w:rPr>
          <w:lang w:val="en-CA"/>
        </w:rPr>
        <w:t>p</w:t>
      </w:r>
      <w:r w:rsidRPr="002E4D98">
        <w:rPr>
          <w:lang w:val="en-CA"/>
        </w:rPr>
        <w:t>roxy is obliged/not obliged to vote using the form</w:t>
      </w:r>
      <w:r w:rsidR="00553327" w:rsidRPr="002E4D98">
        <w:rPr>
          <w:lang w:val="en-CA"/>
        </w:rPr>
        <w:t xml:space="preserve"> </w:t>
      </w:r>
    </w:p>
    <w:p w14:paraId="4A279E2E" w14:textId="77777777" w:rsidR="00553327" w:rsidRPr="002E4D98" w:rsidRDefault="00553327" w:rsidP="00553327">
      <w:pPr>
        <w:spacing w:after="0" w:line="240" w:lineRule="auto"/>
        <w:jc w:val="both"/>
        <w:rPr>
          <w:i/>
          <w:sz w:val="18"/>
          <w:lang w:val="en-CA"/>
        </w:rPr>
      </w:pPr>
      <w:r w:rsidRPr="002E4D98">
        <w:rPr>
          <w:i/>
          <w:sz w:val="18"/>
          <w:lang w:val="en-CA"/>
        </w:rPr>
        <w:t xml:space="preserve">                                                                                                        *(</w:t>
      </w:r>
      <w:r w:rsidR="00AD6BE6" w:rsidRPr="002E4D98">
        <w:rPr>
          <w:i/>
          <w:sz w:val="18"/>
          <w:lang w:val="en-CA"/>
        </w:rPr>
        <w:t>delete as appropriate</w:t>
      </w:r>
      <w:r w:rsidRPr="002E4D98">
        <w:rPr>
          <w:i/>
          <w:sz w:val="18"/>
          <w:lang w:val="en-CA"/>
        </w:rPr>
        <w:t>)</w:t>
      </w:r>
    </w:p>
    <w:p w14:paraId="6CEC1869" w14:textId="77777777" w:rsidR="00EC40FF" w:rsidRPr="002E4D98" w:rsidRDefault="00EC40FF" w:rsidP="00553327">
      <w:pPr>
        <w:spacing w:after="0" w:line="240" w:lineRule="auto"/>
        <w:jc w:val="both"/>
        <w:rPr>
          <w:i/>
          <w:sz w:val="18"/>
          <w:lang w:val="en-CA"/>
        </w:rPr>
      </w:pPr>
    </w:p>
    <w:p w14:paraId="38715BD9" w14:textId="77777777" w:rsidR="00553327" w:rsidRPr="002E4D98" w:rsidRDefault="00553327" w:rsidP="00553327">
      <w:pPr>
        <w:spacing w:after="0" w:line="240" w:lineRule="auto"/>
        <w:jc w:val="both"/>
        <w:rPr>
          <w:lang w:val="en-CA"/>
        </w:rPr>
      </w:pPr>
    </w:p>
    <w:p w14:paraId="6FDD564A" w14:textId="77777777" w:rsidR="00553327" w:rsidRPr="002E4D98" w:rsidRDefault="00553327" w:rsidP="00553327">
      <w:pPr>
        <w:spacing w:after="0" w:line="240" w:lineRule="auto"/>
        <w:jc w:val="right"/>
        <w:rPr>
          <w:lang w:val="en-CA"/>
        </w:rPr>
      </w:pPr>
      <w:r w:rsidRPr="002E4D98">
        <w:rPr>
          <w:lang w:val="en-CA"/>
        </w:rPr>
        <w:t>………………………………………………………………</w:t>
      </w:r>
    </w:p>
    <w:p w14:paraId="19445982" w14:textId="77777777" w:rsidR="00553327" w:rsidRPr="002E4D98" w:rsidRDefault="00553327" w:rsidP="00553327">
      <w:pPr>
        <w:spacing w:after="0" w:line="240" w:lineRule="auto"/>
        <w:ind w:right="708"/>
        <w:jc w:val="right"/>
        <w:rPr>
          <w:i/>
          <w:sz w:val="18"/>
          <w:lang w:val="en-CA"/>
        </w:rPr>
      </w:pPr>
      <w:r w:rsidRPr="002E4D98">
        <w:rPr>
          <w:i/>
          <w:sz w:val="18"/>
          <w:lang w:val="en-CA"/>
        </w:rPr>
        <w:t>(</w:t>
      </w:r>
      <w:r w:rsidR="00AD6BE6" w:rsidRPr="002E4D98">
        <w:rPr>
          <w:i/>
          <w:sz w:val="18"/>
          <w:lang w:val="en-CA"/>
        </w:rPr>
        <w:t>Shareholder’s Signature</w:t>
      </w:r>
      <w:r w:rsidRPr="002E4D98">
        <w:rPr>
          <w:i/>
          <w:sz w:val="18"/>
          <w:lang w:val="en-CA"/>
        </w:rPr>
        <w:t>)</w:t>
      </w:r>
    </w:p>
    <w:p w14:paraId="6E2A972E" w14:textId="77777777" w:rsidR="00553327" w:rsidRPr="002E4D98" w:rsidRDefault="00553327" w:rsidP="00553327">
      <w:pPr>
        <w:spacing w:after="0" w:line="240" w:lineRule="auto"/>
        <w:ind w:right="708"/>
        <w:jc w:val="right"/>
        <w:rPr>
          <w:i/>
          <w:sz w:val="18"/>
          <w:lang w:val="en-CA"/>
        </w:rPr>
      </w:pPr>
    </w:p>
    <w:p w14:paraId="72F6C06F" w14:textId="77777777" w:rsidR="00553327" w:rsidRPr="002E4D98" w:rsidRDefault="00553327" w:rsidP="00553327">
      <w:pPr>
        <w:spacing w:after="0" w:line="240" w:lineRule="auto"/>
        <w:ind w:right="708"/>
        <w:jc w:val="right"/>
        <w:rPr>
          <w:i/>
          <w:sz w:val="18"/>
          <w:lang w:val="en-CA"/>
        </w:rPr>
      </w:pPr>
    </w:p>
    <w:p w14:paraId="7F4164EC" w14:textId="77777777" w:rsidR="00553327" w:rsidRPr="002E4D98" w:rsidRDefault="00553327" w:rsidP="00553327">
      <w:pPr>
        <w:spacing w:after="0" w:line="240" w:lineRule="auto"/>
        <w:ind w:right="708"/>
        <w:jc w:val="right"/>
        <w:rPr>
          <w:i/>
          <w:sz w:val="18"/>
          <w:lang w:val="en-CA"/>
        </w:rPr>
      </w:pPr>
    </w:p>
    <w:p w14:paraId="0AC9A2A8" w14:textId="77777777" w:rsidR="00553327" w:rsidRPr="002E4D98" w:rsidRDefault="00AD6BE6" w:rsidP="00553327">
      <w:pPr>
        <w:spacing w:after="0" w:line="240" w:lineRule="auto"/>
        <w:ind w:right="708"/>
        <w:rPr>
          <w:b/>
          <w:u w:val="single"/>
          <w:lang w:val="en-CA"/>
        </w:rPr>
      </w:pPr>
      <w:r w:rsidRPr="002E4D98">
        <w:rPr>
          <w:b/>
          <w:u w:val="single"/>
          <w:lang w:val="en-CA"/>
        </w:rPr>
        <w:t>Attachments to the Notification</w:t>
      </w:r>
      <w:r w:rsidR="00553327" w:rsidRPr="002E4D98">
        <w:rPr>
          <w:b/>
          <w:u w:val="single"/>
          <w:lang w:val="en-CA"/>
        </w:rPr>
        <w:t>:</w:t>
      </w:r>
    </w:p>
    <w:p w14:paraId="7471B050" w14:textId="77777777" w:rsidR="00553327" w:rsidRPr="002E4D98" w:rsidRDefault="00553327" w:rsidP="00553327">
      <w:pPr>
        <w:spacing w:after="0" w:line="240" w:lineRule="auto"/>
        <w:ind w:right="708"/>
        <w:rPr>
          <w:lang w:val="en-CA"/>
        </w:rPr>
      </w:pPr>
    </w:p>
    <w:p w14:paraId="4885F07D" w14:textId="5AFC876D" w:rsidR="003F6B99" w:rsidRPr="002E4D98" w:rsidRDefault="003F6B99" w:rsidP="003F6B99">
      <w:pPr>
        <w:pStyle w:val="NormalnyWeb"/>
        <w:spacing w:before="0" w:beforeAutospacing="0" w:after="0" w:afterAutospacing="0"/>
        <w:ind w:left="709" w:hanging="283"/>
        <w:jc w:val="both"/>
        <w:rPr>
          <w:rFonts w:ascii="Calibri" w:eastAsia="Calibri" w:hAnsi="Calibri"/>
          <w:sz w:val="22"/>
          <w:szCs w:val="22"/>
          <w:lang w:val="en-CA" w:eastAsia="en-US"/>
        </w:rPr>
      </w:pPr>
      <w:r w:rsidRPr="002E4D98">
        <w:rPr>
          <w:rFonts w:ascii="Calibri" w:eastAsia="Calibri" w:hAnsi="Calibri"/>
          <w:sz w:val="22"/>
          <w:szCs w:val="22"/>
          <w:lang w:val="en-CA" w:eastAsia="en-US"/>
        </w:rPr>
        <w:t xml:space="preserve">-  </w:t>
      </w:r>
      <w:ins w:id="0" w:author="Angelika Biały" w:date="2018-06-22T12:44:00Z">
        <w:r w:rsidR="00AA6864">
          <w:rPr>
            <w:rFonts w:ascii="Calibri" w:eastAsia="Calibri" w:hAnsi="Calibri"/>
            <w:sz w:val="22"/>
            <w:szCs w:val="22"/>
            <w:lang w:val="en-CA" w:eastAsia="en-US"/>
          </w:rPr>
          <w:t xml:space="preserve"> </w:t>
        </w:r>
      </w:ins>
      <w:bookmarkStart w:id="1" w:name="_GoBack"/>
      <w:bookmarkEnd w:id="1"/>
      <w:r w:rsidRPr="002E4D98">
        <w:rPr>
          <w:rFonts w:ascii="Calibri" w:eastAsia="Calibri" w:hAnsi="Calibri"/>
          <w:sz w:val="22"/>
          <w:szCs w:val="22"/>
          <w:lang w:val="en-CA" w:eastAsia="en-US"/>
        </w:rPr>
        <w:t xml:space="preserve"> </w:t>
      </w:r>
      <w:r w:rsidR="00AD6BE6" w:rsidRPr="002E4D98">
        <w:rPr>
          <w:rFonts w:ascii="Calibri" w:eastAsia="Calibri" w:hAnsi="Calibri"/>
          <w:sz w:val="22"/>
          <w:szCs w:val="22"/>
          <w:lang w:val="en-CA" w:eastAsia="en-US"/>
        </w:rPr>
        <w:t xml:space="preserve">in </w:t>
      </w:r>
      <w:r w:rsidR="00A36810">
        <w:rPr>
          <w:rFonts w:ascii="Calibri" w:eastAsia="Calibri" w:hAnsi="Calibri"/>
          <w:sz w:val="22"/>
          <w:szCs w:val="22"/>
          <w:lang w:val="en-CA" w:eastAsia="en-US"/>
        </w:rPr>
        <w:t>instances</w:t>
      </w:r>
      <w:r w:rsidR="00AD6BE6" w:rsidRPr="002E4D98">
        <w:rPr>
          <w:rFonts w:ascii="Calibri" w:eastAsia="Calibri" w:hAnsi="Calibri"/>
          <w:sz w:val="22"/>
          <w:szCs w:val="22"/>
          <w:lang w:val="en-CA" w:eastAsia="en-US"/>
        </w:rPr>
        <w:t xml:space="preserve"> </w:t>
      </w:r>
      <w:r w:rsidR="00755DDE">
        <w:rPr>
          <w:rFonts w:ascii="Calibri" w:eastAsia="Calibri" w:hAnsi="Calibri"/>
          <w:sz w:val="22"/>
          <w:szCs w:val="22"/>
          <w:lang w:val="en-CA" w:eastAsia="en-US"/>
        </w:rPr>
        <w:t>where</w:t>
      </w:r>
      <w:r w:rsidR="00755DDE" w:rsidRPr="002E4D98">
        <w:rPr>
          <w:rFonts w:ascii="Calibri" w:eastAsia="Calibri" w:hAnsi="Calibri"/>
          <w:sz w:val="22"/>
          <w:szCs w:val="22"/>
          <w:lang w:val="en-CA" w:eastAsia="en-US"/>
        </w:rPr>
        <w:t xml:space="preserve"> </w:t>
      </w:r>
      <w:r w:rsidR="00AD6BE6" w:rsidRPr="002E4D98">
        <w:rPr>
          <w:rFonts w:ascii="Calibri" w:eastAsia="Calibri" w:hAnsi="Calibri"/>
          <w:sz w:val="22"/>
          <w:szCs w:val="22"/>
          <w:lang w:val="en-CA" w:eastAsia="en-US"/>
        </w:rPr>
        <w:t>a shareholder is a</w:t>
      </w:r>
      <w:r w:rsidR="005458F3">
        <w:rPr>
          <w:rFonts w:ascii="Calibri" w:eastAsia="Calibri" w:hAnsi="Calibri"/>
          <w:sz w:val="22"/>
          <w:szCs w:val="22"/>
          <w:lang w:val="en-CA" w:eastAsia="en-US"/>
        </w:rPr>
        <w:t xml:space="preserve"> </w:t>
      </w:r>
      <w:r w:rsidR="00A36810">
        <w:rPr>
          <w:rFonts w:ascii="Calibri" w:eastAsia="Calibri" w:hAnsi="Calibri"/>
          <w:sz w:val="22"/>
          <w:szCs w:val="22"/>
          <w:lang w:val="en-CA" w:eastAsia="en-US"/>
        </w:rPr>
        <w:t>physical</w:t>
      </w:r>
      <w:r w:rsidR="00AD6BE6" w:rsidRPr="002E4D98">
        <w:rPr>
          <w:rFonts w:ascii="Calibri" w:eastAsia="Calibri" w:hAnsi="Calibri"/>
          <w:sz w:val="22"/>
          <w:szCs w:val="22"/>
          <w:lang w:val="en-CA" w:eastAsia="en-US"/>
        </w:rPr>
        <w:t xml:space="preserve"> person</w:t>
      </w:r>
      <w:r w:rsidR="005458F3">
        <w:rPr>
          <w:rFonts w:ascii="Calibri" w:eastAsia="Calibri" w:hAnsi="Calibri"/>
          <w:sz w:val="22"/>
          <w:szCs w:val="22"/>
          <w:lang w:val="en-CA" w:eastAsia="en-US"/>
        </w:rPr>
        <w:t xml:space="preserve">, </w:t>
      </w:r>
      <w:r w:rsidR="00AD6BE6" w:rsidRPr="002E4D98">
        <w:rPr>
          <w:rFonts w:ascii="Calibri" w:eastAsia="Calibri" w:hAnsi="Calibri"/>
          <w:sz w:val="22"/>
          <w:szCs w:val="22"/>
          <w:lang w:val="en-CA" w:eastAsia="en-US"/>
        </w:rPr>
        <w:t>a scan of the</w:t>
      </w:r>
      <w:r w:rsidR="005458F3">
        <w:rPr>
          <w:rFonts w:ascii="Calibri" w:eastAsia="Calibri" w:hAnsi="Calibri"/>
          <w:sz w:val="22"/>
          <w:szCs w:val="22"/>
          <w:lang w:val="en-CA" w:eastAsia="en-US"/>
        </w:rPr>
        <w:t xml:space="preserve"> holder's</w:t>
      </w:r>
      <w:r w:rsidR="00AD6BE6" w:rsidRPr="002E4D98">
        <w:rPr>
          <w:rFonts w:ascii="Calibri" w:eastAsia="Calibri" w:hAnsi="Calibri"/>
          <w:sz w:val="22"/>
          <w:szCs w:val="22"/>
          <w:lang w:val="en-CA" w:eastAsia="en-US"/>
        </w:rPr>
        <w:t xml:space="preserve"> ID card or passport</w:t>
      </w:r>
      <w:r w:rsidR="005458F3">
        <w:rPr>
          <w:rFonts w:ascii="Calibri" w:eastAsia="Calibri" w:hAnsi="Calibri"/>
          <w:sz w:val="22"/>
          <w:szCs w:val="22"/>
          <w:lang w:val="en-CA" w:eastAsia="en-US"/>
        </w:rPr>
        <w:t xml:space="preserve"> will be required</w:t>
      </w:r>
      <w:r w:rsidRPr="002E4D98">
        <w:rPr>
          <w:rFonts w:ascii="Calibri" w:eastAsia="Calibri" w:hAnsi="Calibri"/>
          <w:sz w:val="22"/>
          <w:szCs w:val="22"/>
          <w:lang w:val="en-CA" w:eastAsia="en-US"/>
        </w:rPr>
        <w:t>;</w:t>
      </w:r>
    </w:p>
    <w:p w14:paraId="5567B5F6" w14:textId="5B6600DE" w:rsidR="003F6B99" w:rsidRPr="002E4D98" w:rsidRDefault="003F6B99" w:rsidP="003F6B99">
      <w:pPr>
        <w:pStyle w:val="NormalnyWeb"/>
        <w:spacing w:before="0" w:beforeAutospacing="0" w:after="0" w:afterAutospacing="0"/>
        <w:ind w:left="709" w:hanging="283"/>
        <w:jc w:val="both"/>
        <w:rPr>
          <w:rFonts w:ascii="Calibri" w:eastAsia="Calibri" w:hAnsi="Calibri"/>
          <w:sz w:val="22"/>
          <w:szCs w:val="22"/>
          <w:lang w:val="en-CA" w:eastAsia="en-US"/>
        </w:rPr>
      </w:pPr>
      <w:r w:rsidRPr="002E4D98">
        <w:rPr>
          <w:rFonts w:ascii="Calibri" w:eastAsia="Calibri" w:hAnsi="Calibri"/>
          <w:sz w:val="22"/>
          <w:szCs w:val="22"/>
          <w:lang w:val="en-CA" w:eastAsia="en-US"/>
        </w:rPr>
        <w:t xml:space="preserve">- </w:t>
      </w:r>
      <w:r w:rsidRPr="002E4D98">
        <w:rPr>
          <w:rFonts w:ascii="Calibri" w:eastAsia="Calibri" w:hAnsi="Calibri"/>
          <w:sz w:val="22"/>
          <w:szCs w:val="22"/>
          <w:lang w:val="en-CA" w:eastAsia="en-US"/>
        </w:rPr>
        <w:tab/>
      </w:r>
      <w:r w:rsidR="00AD6BE6" w:rsidRPr="002E4D98">
        <w:rPr>
          <w:rFonts w:ascii="Calibri" w:eastAsia="Calibri" w:hAnsi="Calibri"/>
          <w:sz w:val="22"/>
          <w:szCs w:val="22"/>
          <w:lang w:val="en-CA" w:eastAsia="en-US"/>
        </w:rPr>
        <w:t>in</w:t>
      </w:r>
      <w:r w:rsidR="00755DDE">
        <w:rPr>
          <w:rFonts w:ascii="Calibri" w:eastAsia="Calibri" w:hAnsi="Calibri"/>
          <w:sz w:val="22"/>
          <w:szCs w:val="22"/>
          <w:lang w:val="en-CA" w:eastAsia="en-US"/>
        </w:rPr>
        <w:t xml:space="preserve"> </w:t>
      </w:r>
      <w:r w:rsidR="00A36810">
        <w:rPr>
          <w:rFonts w:ascii="Calibri" w:eastAsia="Calibri" w:hAnsi="Calibri"/>
          <w:sz w:val="22"/>
          <w:szCs w:val="22"/>
          <w:lang w:val="en-CA" w:eastAsia="en-US"/>
        </w:rPr>
        <w:t>instances</w:t>
      </w:r>
      <w:r w:rsidR="00755DDE">
        <w:rPr>
          <w:rFonts w:ascii="Calibri" w:eastAsia="Calibri" w:hAnsi="Calibri"/>
          <w:sz w:val="22"/>
          <w:szCs w:val="22"/>
          <w:lang w:val="en-CA" w:eastAsia="en-US"/>
        </w:rPr>
        <w:t xml:space="preserve"> where </w:t>
      </w:r>
      <w:r w:rsidR="00AD6BE6" w:rsidRPr="002E4D98">
        <w:rPr>
          <w:rFonts w:ascii="Calibri" w:eastAsia="Calibri" w:hAnsi="Calibri"/>
          <w:sz w:val="22"/>
          <w:szCs w:val="22"/>
          <w:lang w:val="en-CA" w:eastAsia="en-US"/>
        </w:rPr>
        <w:t xml:space="preserve">a </w:t>
      </w:r>
      <w:r w:rsidR="00EC40FF" w:rsidRPr="002E4D98">
        <w:rPr>
          <w:rFonts w:ascii="Calibri" w:eastAsia="Calibri" w:hAnsi="Calibri"/>
          <w:sz w:val="22"/>
          <w:szCs w:val="22"/>
          <w:lang w:val="en-CA" w:eastAsia="en-US"/>
        </w:rPr>
        <w:t>s</w:t>
      </w:r>
      <w:r w:rsidR="00AD6BE6" w:rsidRPr="002E4D98">
        <w:rPr>
          <w:rFonts w:ascii="Calibri" w:eastAsia="Calibri" w:hAnsi="Calibri"/>
          <w:sz w:val="22"/>
          <w:szCs w:val="22"/>
          <w:lang w:val="en-CA" w:eastAsia="en-US"/>
        </w:rPr>
        <w:t>hareholder is not a</w:t>
      </w:r>
      <w:r w:rsidR="005458F3" w:rsidRPr="00755DDE">
        <w:rPr>
          <w:rFonts w:ascii="Calibri" w:eastAsia="Calibri" w:hAnsi="Calibri"/>
          <w:sz w:val="22"/>
          <w:szCs w:val="22"/>
          <w:lang w:val="en-CA" w:eastAsia="en-US"/>
        </w:rPr>
        <w:t xml:space="preserve"> </w:t>
      </w:r>
      <w:r w:rsidR="00A36810">
        <w:rPr>
          <w:rFonts w:ascii="Calibri" w:eastAsia="Calibri" w:hAnsi="Calibri"/>
          <w:sz w:val="22"/>
          <w:szCs w:val="22"/>
          <w:lang w:val="en-CA" w:eastAsia="en-US"/>
        </w:rPr>
        <w:t>physical</w:t>
      </w:r>
      <w:r w:rsidR="005458F3" w:rsidRPr="00755DDE">
        <w:rPr>
          <w:rFonts w:ascii="Calibri" w:eastAsia="Calibri" w:hAnsi="Calibri"/>
          <w:sz w:val="22"/>
          <w:szCs w:val="22"/>
          <w:lang w:val="en-CA" w:eastAsia="en-US"/>
        </w:rPr>
        <w:t xml:space="preserve"> </w:t>
      </w:r>
      <w:r w:rsidR="00AD6BE6" w:rsidRPr="002E4D98">
        <w:rPr>
          <w:rFonts w:ascii="Calibri" w:eastAsia="Calibri" w:hAnsi="Calibri"/>
          <w:sz w:val="22"/>
          <w:szCs w:val="22"/>
          <w:lang w:val="en-CA" w:eastAsia="en-US"/>
        </w:rPr>
        <w:t xml:space="preserve">person - a scan </w:t>
      </w:r>
      <w:r w:rsidR="00755DDE">
        <w:rPr>
          <w:rFonts w:ascii="Calibri" w:eastAsia="Calibri" w:hAnsi="Calibri"/>
          <w:sz w:val="22"/>
          <w:szCs w:val="22"/>
          <w:lang w:val="en-CA" w:eastAsia="en-US"/>
        </w:rPr>
        <w:t xml:space="preserve">or </w:t>
      </w:r>
      <w:r w:rsidR="00AD6BE6" w:rsidRPr="002E4D98">
        <w:rPr>
          <w:rFonts w:ascii="Calibri" w:eastAsia="Calibri" w:hAnsi="Calibri"/>
          <w:sz w:val="22"/>
          <w:szCs w:val="22"/>
          <w:lang w:val="en-CA" w:eastAsia="en-US"/>
        </w:rPr>
        <w:t xml:space="preserve">a copy </w:t>
      </w:r>
      <w:r w:rsidR="00383621">
        <w:rPr>
          <w:rFonts w:ascii="Calibri" w:eastAsia="Calibri" w:hAnsi="Calibri"/>
          <w:sz w:val="22"/>
          <w:szCs w:val="22"/>
          <w:lang w:val="en-CA" w:eastAsia="en-US"/>
        </w:rPr>
        <w:t xml:space="preserve">of a document </w:t>
      </w:r>
      <w:r w:rsidR="00AD6BE6" w:rsidRPr="002E4D98">
        <w:rPr>
          <w:rFonts w:ascii="Calibri" w:eastAsia="Calibri" w:hAnsi="Calibri"/>
          <w:sz w:val="22"/>
          <w:szCs w:val="22"/>
          <w:lang w:val="en-CA" w:eastAsia="en-US"/>
        </w:rPr>
        <w:t>from the relevant regist</w:t>
      </w:r>
      <w:r w:rsidR="00755DDE" w:rsidRPr="00755DDE">
        <w:rPr>
          <w:rFonts w:ascii="Calibri" w:eastAsia="Calibri" w:hAnsi="Calibri"/>
          <w:sz w:val="22"/>
          <w:szCs w:val="22"/>
          <w:lang w:val="en-CA" w:eastAsia="en-US"/>
        </w:rPr>
        <w:t>ry,</w:t>
      </w:r>
      <w:r w:rsidR="00A36810">
        <w:rPr>
          <w:rFonts w:ascii="Calibri" w:eastAsia="Calibri" w:hAnsi="Calibri"/>
          <w:sz w:val="22"/>
          <w:szCs w:val="22"/>
          <w:lang w:val="en-CA" w:eastAsia="en-US"/>
        </w:rPr>
        <w:t xml:space="preserve"> </w:t>
      </w:r>
      <w:r w:rsidR="00AD6BE6" w:rsidRPr="002E4D98">
        <w:rPr>
          <w:rFonts w:ascii="Calibri" w:eastAsia="Calibri" w:hAnsi="Calibri"/>
          <w:sz w:val="22"/>
          <w:szCs w:val="22"/>
          <w:lang w:val="en-CA" w:eastAsia="en-US"/>
        </w:rPr>
        <w:t xml:space="preserve">confirming the authorization of the person/persons </w:t>
      </w:r>
      <w:r w:rsidR="00755DDE" w:rsidRPr="00E96DA7">
        <w:rPr>
          <w:rFonts w:ascii="Calibri" w:eastAsia="Calibri" w:hAnsi="Calibri"/>
          <w:sz w:val="22"/>
          <w:szCs w:val="22"/>
          <w:lang w:val="en-CA" w:eastAsia="en-US"/>
        </w:rPr>
        <w:t>to act on behalf of the shareholder</w:t>
      </w:r>
      <w:r w:rsidR="00755DDE" w:rsidRPr="00755DDE">
        <w:rPr>
          <w:rFonts w:ascii="Calibri" w:eastAsia="Calibri" w:hAnsi="Calibri"/>
          <w:sz w:val="22"/>
          <w:szCs w:val="22"/>
          <w:lang w:val="en-CA" w:eastAsia="en-US"/>
        </w:rPr>
        <w:t xml:space="preserve"> and </w:t>
      </w:r>
      <w:r w:rsidR="00AD6BE6" w:rsidRPr="002E4D98">
        <w:rPr>
          <w:rFonts w:ascii="Calibri" w:eastAsia="Calibri" w:hAnsi="Calibri"/>
          <w:sz w:val="22"/>
          <w:szCs w:val="22"/>
          <w:lang w:val="en-CA" w:eastAsia="en-US"/>
        </w:rPr>
        <w:t xml:space="preserve">granting </w:t>
      </w:r>
      <w:r w:rsidR="00755DDE" w:rsidRPr="00755DDE">
        <w:rPr>
          <w:rFonts w:ascii="Calibri" w:eastAsia="Calibri" w:hAnsi="Calibri"/>
          <w:sz w:val="22"/>
          <w:szCs w:val="22"/>
          <w:lang w:val="en-CA" w:eastAsia="en-US"/>
        </w:rPr>
        <w:t xml:space="preserve">them </w:t>
      </w:r>
      <w:r w:rsidR="00AD6BE6" w:rsidRPr="002E4D98">
        <w:rPr>
          <w:rFonts w:ascii="Calibri" w:eastAsia="Calibri" w:hAnsi="Calibri"/>
          <w:sz w:val="22"/>
          <w:szCs w:val="22"/>
          <w:lang w:val="en-CA" w:eastAsia="en-US"/>
        </w:rPr>
        <w:t xml:space="preserve">the </w:t>
      </w:r>
      <w:r w:rsidR="00755DDE" w:rsidRPr="00755DDE">
        <w:rPr>
          <w:rFonts w:ascii="Calibri" w:eastAsia="Calibri" w:hAnsi="Calibri"/>
          <w:sz w:val="22"/>
          <w:szCs w:val="22"/>
          <w:lang w:val="en-CA" w:eastAsia="en-US"/>
        </w:rPr>
        <w:t>P</w:t>
      </w:r>
      <w:r w:rsidR="00AD6BE6" w:rsidRPr="002E4D98">
        <w:rPr>
          <w:rFonts w:ascii="Calibri" w:eastAsia="Calibri" w:hAnsi="Calibri"/>
          <w:sz w:val="22"/>
          <w:szCs w:val="22"/>
          <w:lang w:val="en-CA" w:eastAsia="en-US"/>
        </w:rPr>
        <w:t xml:space="preserve">ower of </w:t>
      </w:r>
      <w:r w:rsidR="00755DDE" w:rsidRPr="00755DDE">
        <w:rPr>
          <w:rFonts w:ascii="Calibri" w:eastAsia="Calibri" w:hAnsi="Calibri"/>
          <w:sz w:val="22"/>
          <w:szCs w:val="22"/>
          <w:lang w:val="en-CA" w:eastAsia="en-US"/>
        </w:rPr>
        <w:t>A</w:t>
      </w:r>
      <w:r w:rsidR="00AD6BE6" w:rsidRPr="002E4D98">
        <w:rPr>
          <w:rFonts w:ascii="Calibri" w:eastAsia="Calibri" w:hAnsi="Calibri"/>
          <w:sz w:val="22"/>
          <w:szCs w:val="22"/>
          <w:lang w:val="en-CA" w:eastAsia="en-US"/>
        </w:rPr>
        <w:t>ttorney</w:t>
      </w:r>
      <w:r w:rsidR="00383621">
        <w:rPr>
          <w:rFonts w:ascii="Calibri" w:eastAsia="Calibri" w:hAnsi="Calibri"/>
          <w:sz w:val="22"/>
          <w:szCs w:val="22"/>
          <w:lang w:val="en-CA" w:eastAsia="en-US"/>
        </w:rPr>
        <w:t>,</w:t>
      </w:r>
      <w:r w:rsidR="00755DDE" w:rsidRPr="00755DDE">
        <w:rPr>
          <w:rFonts w:ascii="Calibri" w:eastAsia="Calibri" w:hAnsi="Calibri"/>
          <w:sz w:val="22"/>
          <w:szCs w:val="22"/>
          <w:lang w:val="en-CA" w:eastAsia="en-US"/>
        </w:rPr>
        <w:t xml:space="preserve"> will be required</w:t>
      </w:r>
      <w:r w:rsidR="00AD6BE6" w:rsidRPr="002E4D98">
        <w:rPr>
          <w:rFonts w:ascii="Calibri" w:eastAsia="Calibri" w:hAnsi="Calibri"/>
          <w:sz w:val="22"/>
          <w:szCs w:val="22"/>
          <w:lang w:val="en-CA" w:eastAsia="en-US"/>
        </w:rPr>
        <w:t>.</w:t>
      </w:r>
    </w:p>
    <w:p w14:paraId="06BC944F" w14:textId="77777777" w:rsidR="00467468" w:rsidRPr="002E4D98" w:rsidRDefault="00467468" w:rsidP="00467468">
      <w:pPr>
        <w:spacing w:after="0" w:line="240" w:lineRule="auto"/>
        <w:jc w:val="both"/>
        <w:rPr>
          <w:lang w:val="en-CA"/>
        </w:rPr>
      </w:pPr>
    </w:p>
    <w:p w14:paraId="0B924A6F" w14:textId="77777777" w:rsidR="00467468" w:rsidRPr="002E4D98" w:rsidRDefault="00467468" w:rsidP="00467468">
      <w:pPr>
        <w:spacing w:after="0" w:line="240" w:lineRule="auto"/>
        <w:jc w:val="both"/>
        <w:rPr>
          <w:lang w:val="en-CA"/>
        </w:rPr>
      </w:pPr>
    </w:p>
    <w:p w14:paraId="063E2C7D" w14:textId="77777777" w:rsidR="00467468" w:rsidRPr="002E4D98" w:rsidRDefault="00467468" w:rsidP="00467468">
      <w:pPr>
        <w:spacing w:after="0" w:line="240" w:lineRule="auto"/>
        <w:jc w:val="both"/>
        <w:rPr>
          <w:lang w:val="en-CA"/>
        </w:rPr>
      </w:pPr>
    </w:p>
    <w:p w14:paraId="1A3D78AD" w14:textId="77777777" w:rsidR="00467468" w:rsidRPr="002E4D98" w:rsidRDefault="00467468" w:rsidP="00467468">
      <w:pPr>
        <w:spacing w:after="0" w:line="240" w:lineRule="auto"/>
        <w:jc w:val="both"/>
        <w:rPr>
          <w:lang w:val="en-CA"/>
        </w:rPr>
      </w:pPr>
    </w:p>
    <w:p w14:paraId="434B4057" w14:textId="77777777" w:rsidR="00467468" w:rsidRPr="002E4D98" w:rsidRDefault="00467468" w:rsidP="00467468">
      <w:pPr>
        <w:spacing w:after="0" w:line="240" w:lineRule="auto"/>
        <w:jc w:val="both"/>
        <w:rPr>
          <w:lang w:val="en-CA"/>
        </w:rPr>
      </w:pPr>
    </w:p>
    <w:p w14:paraId="38F02BFD" w14:textId="77777777" w:rsidR="00467468" w:rsidRPr="002E4D98" w:rsidRDefault="00467468" w:rsidP="00467468">
      <w:pPr>
        <w:spacing w:after="0" w:line="240" w:lineRule="auto"/>
        <w:jc w:val="both"/>
        <w:rPr>
          <w:lang w:val="en-CA"/>
        </w:rPr>
      </w:pPr>
    </w:p>
    <w:p w14:paraId="70D44F57" w14:textId="77777777" w:rsidR="00467468" w:rsidRPr="002E4D98" w:rsidRDefault="00467468" w:rsidP="00467468">
      <w:pPr>
        <w:spacing w:after="0" w:line="240" w:lineRule="auto"/>
        <w:jc w:val="both"/>
        <w:rPr>
          <w:lang w:val="en-CA"/>
        </w:rPr>
      </w:pPr>
    </w:p>
    <w:p w14:paraId="1BF4B2EB" w14:textId="77777777" w:rsidR="00467468" w:rsidRPr="002E4D98" w:rsidRDefault="00467468" w:rsidP="00467468">
      <w:pPr>
        <w:spacing w:after="0" w:line="240" w:lineRule="auto"/>
        <w:jc w:val="both"/>
        <w:rPr>
          <w:lang w:val="en-CA"/>
        </w:rPr>
      </w:pPr>
    </w:p>
    <w:p w14:paraId="1580B405" w14:textId="77777777" w:rsidR="00467468" w:rsidRPr="002E4D98" w:rsidRDefault="00467468" w:rsidP="00467468">
      <w:pPr>
        <w:spacing w:after="0" w:line="240" w:lineRule="auto"/>
        <w:jc w:val="both"/>
        <w:rPr>
          <w:lang w:val="en-CA"/>
        </w:rPr>
      </w:pPr>
    </w:p>
    <w:p w14:paraId="0586E4B5" w14:textId="77777777" w:rsidR="00467468" w:rsidRPr="002E4D98" w:rsidRDefault="00467468" w:rsidP="00467468">
      <w:pPr>
        <w:spacing w:after="0" w:line="240" w:lineRule="auto"/>
        <w:jc w:val="both"/>
        <w:rPr>
          <w:lang w:val="en-CA"/>
        </w:rPr>
      </w:pPr>
    </w:p>
    <w:p w14:paraId="2300B2C5" w14:textId="77777777" w:rsidR="00467468" w:rsidRPr="002E4D98" w:rsidRDefault="00467468" w:rsidP="00467468">
      <w:pPr>
        <w:spacing w:after="0" w:line="240" w:lineRule="auto"/>
        <w:jc w:val="both"/>
        <w:rPr>
          <w:lang w:val="en-CA"/>
        </w:rPr>
      </w:pPr>
    </w:p>
    <w:p w14:paraId="6CD70030" w14:textId="77777777" w:rsidR="00467468" w:rsidRPr="002E4D98" w:rsidRDefault="00467468" w:rsidP="00467468">
      <w:pPr>
        <w:spacing w:after="0" w:line="240" w:lineRule="auto"/>
        <w:jc w:val="both"/>
        <w:rPr>
          <w:lang w:val="en-CA"/>
        </w:rPr>
      </w:pPr>
    </w:p>
    <w:sectPr w:rsidR="00467468" w:rsidRPr="002E4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DB846" w14:textId="77777777" w:rsidR="004265A2" w:rsidRDefault="004265A2" w:rsidP="00467468">
      <w:pPr>
        <w:spacing w:after="0" w:line="240" w:lineRule="auto"/>
      </w:pPr>
      <w:r>
        <w:separator/>
      </w:r>
    </w:p>
  </w:endnote>
  <w:endnote w:type="continuationSeparator" w:id="0">
    <w:p w14:paraId="18C326E1" w14:textId="77777777" w:rsidR="004265A2" w:rsidRDefault="004265A2" w:rsidP="00467468">
      <w:pPr>
        <w:spacing w:after="0" w:line="240" w:lineRule="auto"/>
      </w:pPr>
      <w:r>
        <w:continuationSeparator/>
      </w:r>
    </w:p>
  </w:endnote>
  <w:endnote w:id="1">
    <w:p w14:paraId="42B8F344" w14:textId="7B05429A" w:rsidR="00467468" w:rsidRPr="002E4D98" w:rsidRDefault="00467468" w:rsidP="00467468">
      <w:pPr>
        <w:pStyle w:val="Tekstprzypisukocowego"/>
        <w:jc w:val="both"/>
        <w:rPr>
          <w:lang w:val="en-CA"/>
        </w:rPr>
      </w:pPr>
      <w:r>
        <w:rPr>
          <w:rStyle w:val="Odwoanieprzypisukocowego"/>
        </w:rPr>
        <w:endnoteRef/>
      </w:r>
      <w:r w:rsidRPr="002E4D98">
        <w:rPr>
          <w:lang w:val="en-CA"/>
        </w:rPr>
        <w:t xml:space="preserve"> </w:t>
      </w:r>
      <w:r w:rsidR="00AD6BE6" w:rsidRPr="002E4D98">
        <w:rPr>
          <w:sz w:val="18"/>
          <w:lang w:val="en-CA"/>
        </w:rPr>
        <w:t>If the shareholder owns LUG S.A.</w:t>
      </w:r>
      <w:r w:rsidR="00EC40FF" w:rsidRPr="002E4D98">
        <w:rPr>
          <w:sz w:val="18"/>
          <w:lang w:val="en-CA"/>
        </w:rPr>
        <w:t xml:space="preserve"> shares </w:t>
      </w:r>
      <w:r w:rsidR="00383621">
        <w:rPr>
          <w:sz w:val="18"/>
          <w:lang w:val="en-CA"/>
        </w:rPr>
        <w:t>deposited</w:t>
      </w:r>
      <w:r w:rsidR="00383621" w:rsidRPr="002E4D98">
        <w:rPr>
          <w:sz w:val="18"/>
          <w:lang w:val="en-CA"/>
        </w:rPr>
        <w:t xml:space="preserve"> </w:t>
      </w:r>
      <w:r w:rsidR="00AD527C">
        <w:rPr>
          <w:sz w:val="18"/>
          <w:lang w:val="en-CA"/>
        </w:rPr>
        <w:t>i</w:t>
      </w:r>
      <w:r w:rsidR="00AD6BE6" w:rsidRPr="002E4D98">
        <w:rPr>
          <w:sz w:val="18"/>
          <w:lang w:val="en-CA"/>
        </w:rPr>
        <w:t xml:space="preserve">n more than one securities account and establishes separate proxies to exercise rights from shares registered on each account, enter the number of shares on the </w:t>
      </w:r>
      <w:r w:rsidR="00AD527C">
        <w:rPr>
          <w:sz w:val="18"/>
          <w:lang w:val="en-CA"/>
        </w:rPr>
        <w:t>specified</w:t>
      </w:r>
      <w:r w:rsidR="00AD527C" w:rsidRPr="002E4D98">
        <w:rPr>
          <w:sz w:val="18"/>
          <w:lang w:val="en-CA"/>
        </w:rPr>
        <w:t xml:space="preserve"> </w:t>
      </w:r>
      <w:r w:rsidR="00AD6BE6" w:rsidRPr="002E4D98">
        <w:rPr>
          <w:sz w:val="18"/>
          <w:lang w:val="en-CA"/>
        </w:rPr>
        <w:t>securities account.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52757" w14:textId="77777777" w:rsidR="004265A2" w:rsidRDefault="004265A2" w:rsidP="00467468">
      <w:pPr>
        <w:spacing w:after="0" w:line="240" w:lineRule="auto"/>
      </w:pPr>
      <w:r>
        <w:separator/>
      </w:r>
    </w:p>
  </w:footnote>
  <w:footnote w:type="continuationSeparator" w:id="0">
    <w:p w14:paraId="20EA2476" w14:textId="77777777" w:rsidR="004265A2" w:rsidRDefault="004265A2" w:rsidP="00467468">
      <w:pPr>
        <w:spacing w:after="0" w:line="240" w:lineRule="auto"/>
      </w:pPr>
      <w:r>
        <w:continuationSeparator/>
      </w:r>
    </w:p>
  </w:footnote>
  <w:footnote w:id="1">
    <w:p w14:paraId="04805E86" w14:textId="733C3C88" w:rsidR="008F7147" w:rsidRPr="002E4D98" w:rsidRDefault="008F7147">
      <w:pPr>
        <w:pStyle w:val="Tekstprzypisudolnego"/>
        <w:rPr>
          <w:lang w:val="en-CA"/>
        </w:rPr>
      </w:pPr>
      <w:r>
        <w:rPr>
          <w:rStyle w:val="Odwoanieprzypisudolnego"/>
        </w:rPr>
        <w:footnoteRef/>
      </w:r>
      <w:r w:rsidRPr="002E4D98">
        <w:rPr>
          <w:lang w:val="en-CA"/>
        </w:rPr>
        <w:t xml:space="preserve"> </w:t>
      </w:r>
      <w:r w:rsidR="00601213" w:rsidRPr="002E4D98">
        <w:rPr>
          <w:lang w:val="en-CA"/>
        </w:rPr>
        <w:t xml:space="preserve">select and/or </w:t>
      </w:r>
      <w:r w:rsidR="0025288B" w:rsidRPr="002E4D98">
        <w:rPr>
          <w:lang w:val="en-CA"/>
        </w:rPr>
        <w:t xml:space="preserve">cross off </w:t>
      </w:r>
      <w:r w:rsidR="00AD6BE6" w:rsidRPr="002E4D98">
        <w:rPr>
          <w:lang w:val="en-CA"/>
        </w:rPr>
        <w:t>as appropriate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772EF"/>
    <w:multiLevelType w:val="hybridMultilevel"/>
    <w:tmpl w:val="D57C9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gelika Biały">
    <w15:presenceInfo w15:providerId="AD" w15:userId="S-1-5-21-264433080-1021660592-3919407530-30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65"/>
    <w:rsid w:val="0025288B"/>
    <w:rsid w:val="002E4D98"/>
    <w:rsid w:val="0033631A"/>
    <w:rsid w:val="003664DE"/>
    <w:rsid w:val="00383621"/>
    <w:rsid w:val="003F6B99"/>
    <w:rsid w:val="004265A2"/>
    <w:rsid w:val="00467468"/>
    <w:rsid w:val="005225A6"/>
    <w:rsid w:val="005458F3"/>
    <w:rsid w:val="00553327"/>
    <w:rsid w:val="00601213"/>
    <w:rsid w:val="006C3952"/>
    <w:rsid w:val="006D0965"/>
    <w:rsid w:val="00755DDE"/>
    <w:rsid w:val="007F6B49"/>
    <w:rsid w:val="0082113D"/>
    <w:rsid w:val="00862CCA"/>
    <w:rsid w:val="008F7147"/>
    <w:rsid w:val="009B7AC5"/>
    <w:rsid w:val="00A36810"/>
    <w:rsid w:val="00A6232E"/>
    <w:rsid w:val="00A927A3"/>
    <w:rsid w:val="00AA6864"/>
    <w:rsid w:val="00AD527C"/>
    <w:rsid w:val="00AD6BE6"/>
    <w:rsid w:val="00AE6040"/>
    <w:rsid w:val="00AF6BEC"/>
    <w:rsid w:val="00B405B5"/>
    <w:rsid w:val="00CF0F99"/>
    <w:rsid w:val="00DD15B5"/>
    <w:rsid w:val="00E877EA"/>
    <w:rsid w:val="00EA3D16"/>
    <w:rsid w:val="00EC40FF"/>
    <w:rsid w:val="00ED0A7F"/>
    <w:rsid w:val="00EE6E63"/>
    <w:rsid w:val="00FE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DD17"/>
  <w15:docId w15:val="{7826CE65-5D61-417B-8987-51F25972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32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7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7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746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F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71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71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714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A7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A7F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2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88B"/>
  </w:style>
  <w:style w:type="paragraph" w:styleId="Stopka">
    <w:name w:val="footer"/>
    <w:basedOn w:val="Normalny"/>
    <w:link w:val="StopkaZnak"/>
    <w:uiPriority w:val="99"/>
    <w:unhideWhenUsed/>
    <w:rsid w:val="00252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2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BB17D-2891-4C63-8149-FD787A79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Angelika Biały</cp:lastModifiedBy>
  <cp:revision>14</cp:revision>
  <cp:lastPrinted>2018-06-22T10:44:00Z</cp:lastPrinted>
  <dcterms:created xsi:type="dcterms:W3CDTF">2018-06-18T11:37:00Z</dcterms:created>
  <dcterms:modified xsi:type="dcterms:W3CDTF">2018-06-22T10:45:00Z</dcterms:modified>
</cp:coreProperties>
</file>